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7B62C" w14:textId="77777777" w:rsidR="00752B3F" w:rsidRPr="0051408B" w:rsidRDefault="00752B3F" w:rsidP="00752B3F">
      <w:pPr>
        <w:pStyle w:val="Tittel"/>
        <w:rPr>
          <w:rFonts w:cs="Arial"/>
        </w:rPr>
      </w:pPr>
      <w:bookmarkStart w:id="0" w:name="_GoBack"/>
      <w:bookmarkEnd w:id="0"/>
    </w:p>
    <w:p w14:paraId="2432384C" w14:textId="77777777" w:rsidR="00CD09EA" w:rsidRPr="0051408B" w:rsidRDefault="00CD09EA" w:rsidP="00DB2991">
      <w:pPr>
        <w:pStyle w:val="Tittel"/>
        <w:rPr>
          <w:lang w:val="en-GB"/>
        </w:rPr>
      </w:pPr>
      <w:r w:rsidRPr="0051408B">
        <w:rPr>
          <w:lang w:val="en-GB"/>
        </w:rPr>
        <w:t>STANDARD COOPERATION AGREEMENT</w:t>
      </w:r>
    </w:p>
    <w:p w14:paraId="35A68604" w14:textId="77777777" w:rsidR="00CD09EA" w:rsidRPr="0051408B" w:rsidRDefault="00CD09EA" w:rsidP="00CD09EA">
      <w:pPr>
        <w:spacing w:line="250" w:lineRule="exact"/>
        <w:rPr>
          <w:rFonts w:ascii="Arial" w:hAnsi="Arial" w:cs="Arial"/>
          <w:sz w:val="24"/>
          <w:szCs w:val="24"/>
          <w:lang w:val="en-GB"/>
        </w:rPr>
      </w:pPr>
    </w:p>
    <w:p w14:paraId="50700917" w14:textId="5C47A334" w:rsidR="00CD09EA" w:rsidRPr="0051408B" w:rsidRDefault="00CD09EA" w:rsidP="00CD09EA">
      <w:pPr>
        <w:spacing w:line="250" w:lineRule="exact"/>
        <w:rPr>
          <w:rFonts w:ascii="Arial" w:hAnsi="Arial" w:cs="Arial"/>
          <w:sz w:val="24"/>
          <w:szCs w:val="24"/>
          <w:lang w:val="en-GB"/>
        </w:rPr>
      </w:pPr>
      <w:r w:rsidRPr="0051408B">
        <w:rPr>
          <w:rFonts w:ascii="Arial" w:hAnsi="Arial" w:cs="Arial"/>
          <w:sz w:val="24"/>
          <w:szCs w:val="24"/>
          <w:lang w:val="en-GB"/>
        </w:rPr>
        <w:t>Applicable to student projects/practical training (academic work) at Oslo Metropolitan University in cooperation with private and public business and industry.</w:t>
      </w:r>
    </w:p>
    <w:p w14:paraId="24058809" w14:textId="77777777" w:rsidR="00814B28" w:rsidRDefault="00CD09EA" w:rsidP="00814B28">
      <w:pPr>
        <w:spacing w:after="0" w:line="250" w:lineRule="exact"/>
        <w:rPr>
          <w:rFonts w:ascii="Arial" w:hAnsi="Arial" w:cs="Arial"/>
          <w:i/>
          <w:sz w:val="24"/>
          <w:szCs w:val="24"/>
          <w:lang w:val="en-GB"/>
        </w:rPr>
      </w:pPr>
      <w:r w:rsidRPr="0051408B">
        <w:rPr>
          <w:rFonts w:ascii="Arial" w:hAnsi="Arial" w:cs="Arial"/>
          <w:i/>
          <w:sz w:val="24"/>
          <w:szCs w:val="24"/>
          <w:lang w:val="en-GB"/>
        </w:rPr>
        <w:t>(also, applicable when a student takes on independent work in business and industry.)</w:t>
      </w:r>
    </w:p>
    <w:p w14:paraId="5E664B8B" w14:textId="77777777" w:rsidR="00814B28" w:rsidRDefault="00814B28" w:rsidP="00CD09EA">
      <w:pPr>
        <w:spacing w:line="250" w:lineRule="exact"/>
        <w:rPr>
          <w:rFonts w:ascii="Arial" w:hAnsi="Arial" w:cs="Arial"/>
          <w:i/>
          <w:sz w:val="24"/>
          <w:szCs w:val="24"/>
          <w:lang w:val="en-GB"/>
        </w:rPr>
      </w:pPr>
    </w:p>
    <w:p w14:paraId="4DE848B9" w14:textId="03408CCD" w:rsidR="00CD09EA" w:rsidRPr="00814B28" w:rsidRDefault="00CD09EA" w:rsidP="00CD09EA">
      <w:pPr>
        <w:spacing w:line="250" w:lineRule="exact"/>
        <w:rPr>
          <w:rFonts w:ascii="Arial" w:hAnsi="Arial" w:cs="Arial"/>
          <w:i/>
          <w:sz w:val="24"/>
          <w:szCs w:val="24"/>
          <w:lang w:val="en-GB"/>
        </w:rPr>
      </w:pPr>
      <w:r w:rsidRPr="0051408B">
        <w:rPr>
          <w:rFonts w:ascii="Arial" w:hAnsi="Arial" w:cs="Arial"/>
          <w:sz w:val="24"/>
          <w:szCs w:val="24"/>
          <w:lang w:val="en-GB"/>
        </w:rPr>
        <w:t xml:space="preserve">The agreement is entered into between:  </w:t>
      </w:r>
    </w:p>
    <w:p w14:paraId="343B2081" w14:textId="77777777" w:rsidR="00CD09EA" w:rsidRPr="0051408B" w:rsidRDefault="00CD09EA" w:rsidP="00CD09EA">
      <w:pPr>
        <w:spacing w:line="250" w:lineRule="exact"/>
        <w:rPr>
          <w:rFonts w:ascii="Arial" w:hAnsi="Arial" w:cs="Arial"/>
          <w:sz w:val="24"/>
          <w:szCs w:val="24"/>
          <w:lang w:val="en-GB"/>
        </w:rPr>
      </w:pPr>
    </w:p>
    <w:p w14:paraId="703676C9" w14:textId="643DB76F" w:rsidR="00CD09EA" w:rsidRPr="0051408B" w:rsidRDefault="00CD09EA" w:rsidP="00CD09EA">
      <w:pPr>
        <w:spacing w:line="250" w:lineRule="exact"/>
        <w:rPr>
          <w:rFonts w:ascii="Arial" w:hAnsi="Arial" w:cs="Arial"/>
          <w:sz w:val="24"/>
          <w:szCs w:val="24"/>
          <w:lang w:val="en-GB"/>
        </w:rPr>
      </w:pPr>
      <w:r w:rsidRPr="0051408B">
        <w:rPr>
          <w:rFonts w:ascii="Arial" w:hAnsi="Arial" w:cs="Arial"/>
          <w:sz w:val="24"/>
          <w:szCs w:val="24"/>
          <w:lang w:val="en-GB"/>
        </w:rPr>
        <w:t>Student ……………………………</w:t>
      </w:r>
      <w:r w:rsidR="004D2E74">
        <w:rPr>
          <w:rFonts w:ascii="Arial" w:hAnsi="Arial" w:cs="Arial"/>
          <w:sz w:val="24"/>
          <w:szCs w:val="24"/>
          <w:lang w:val="en-GB"/>
        </w:rPr>
        <w:tab/>
        <w:t>………</w:t>
      </w:r>
      <w:r w:rsidRPr="0051408B">
        <w:rPr>
          <w:rFonts w:ascii="Arial" w:hAnsi="Arial" w:cs="Arial"/>
          <w:sz w:val="24"/>
          <w:szCs w:val="24"/>
          <w:lang w:val="en-GB"/>
        </w:rPr>
        <w:tab/>
        <w:t>Student ID number: ……………………</w:t>
      </w:r>
    </w:p>
    <w:p w14:paraId="23844F23" w14:textId="77777777" w:rsidR="00577B59" w:rsidRDefault="00577B59" w:rsidP="00CD09EA">
      <w:pPr>
        <w:spacing w:line="250" w:lineRule="exact"/>
        <w:rPr>
          <w:rFonts w:ascii="Arial" w:hAnsi="Arial" w:cs="Arial"/>
          <w:sz w:val="24"/>
          <w:szCs w:val="24"/>
          <w:lang w:val="en-GB"/>
        </w:rPr>
      </w:pPr>
    </w:p>
    <w:p w14:paraId="5D130CC3" w14:textId="2EB2FC42" w:rsidR="007223A7" w:rsidRPr="0051408B" w:rsidRDefault="00CD09EA" w:rsidP="00CD09EA">
      <w:pPr>
        <w:spacing w:line="250" w:lineRule="exact"/>
        <w:rPr>
          <w:rFonts w:ascii="Arial" w:hAnsi="Arial" w:cs="Arial"/>
          <w:sz w:val="24"/>
          <w:szCs w:val="24"/>
          <w:lang w:val="en-GB"/>
        </w:rPr>
      </w:pPr>
      <w:r w:rsidRPr="0051408B">
        <w:rPr>
          <w:rFonts w:ascii="Arial" w:hAnsi="Arial" w:cs="Arial"/>
          <w:sz w:val="24"/>
          <w:szCs w:val="24"/>
          <w:lang w:val="en-GB"/>
        </w:rPr>
        <w:t xml:space="preserve">Supervisor at Oslo Metropolitan University </w:t>
      </w:r>
    </w:p>
    <w:p w14:paraId="4340C29C" w14:textId="6859EE2C" w:rsidR="00CD09EA" w:rsidRPr="0051408B" w:rsidRDefault="00CD09EA" w:rsidP="00CD09EA">
      <w:pPr>
        <w:spacing w:line="250" w:lineRule="exact"/>
        <w:rPr>
          <w:rFonts w:ascii="Arial" w:hAnsi="Arial" w:cs="Arial"/>
          <w:sz w:val="24"/>
          <w:szCs w:val="24"/>
          <w:lang w:val="en-GB"/>
        </w:rPr>
      </w:pPr>
      <w:r w:rsidRPr="0051408B">
        <w:rPr>
          <w:rFonts w:ascii="Arial" w:hAnsi="Arial" w:cs="Arial"/>
          <w:sz w:val="24"/>
          <w:szCs w:val="24"/>
          <w:lang w:val="en-GB"/>
        </w:rPr>
        <w:t>……………………………………………………………………………,</w:t>
      </w:r>
    </w:p>
    <w:p w14:paraId="393DE374" w14:textId="055649A6" w:rsidR="00CD09EA" w:rsidRPr="0051408B" w:rsidRDefault="00CD09EA" w:rsidP="00CD09EA">
      <w:pPr>
        <w:spacing w:line="250" w:lineRule="exact"/>
        <w:rPr>
          <w:rFonts w:ascii="Arial" w:hAnsi="Arial" w:cs="Arial"/>
          <w:sz w:val="24"/>
          <w:szCs w:val="24"/>
          <w:lang w:val="en-GB"/>
        </w:rPr>
      </w:pPr>
      <w:r w:rsidRPr="0051408B">
        <w:rPr>
          <w:rFonts w:ascii="Arial" w:hAnsi="Arial" w:cs="Arial"/>
          <w:sz w:val="24"/>
          <w:szCs w:val="24"/>
          <w:lang w:val="en-GB"/>
        </w:rPr>
        <w:t>and Company/External organisation ……………………………………………………</w:t>
      </w:r>
      <w:r w:rsidR="004715A6">
        <w:rPr>
          <w:rFonts w:ascii="Arial" w:hAnsi="Arial" w:cs="Arial"/>
          <w:sz w:val="24"/>
          <w:szCs w:val="24"/>
          <w:lang w:val="en-GB"/>
        </w:rPr>
        <w:t>.</w:t>
      </w:r>
      <w:r w:rsidRPr="0051408B">
        <w:rPr>
          <w:rFonts w:ascii="Arial" w:hAnsi="Arial" w:cs="Arial"/>
          <w:sz w:val="24"/>
          <w:szCs w:val="24"/>
          <w:lang w:val="en-GB"/>
        </w:rPr>
        <w:t xml:space="preserve"> at</w:t>
      </w:r>
    </w:p>
    <w:p w14:paraId="11AFDE57" w14:textId="0DE033D1" w:rsidR="00CD09EA" w:rsidRPr="0051408B" w:rsidRDefault="00CD09EA" w:rsidP="00CD09EA">
      <w:pPr>
        <w:spacing w:line="250" w:lineRule="exact"/>
        <w:rPr>
          <w:rFonts w:ascii="Arial" w:hAnsi="Arial" w:cs="Arial"/>
          <w:sz w:val="24"/>
          <w:szCs w:val="24"/>
          <w:lang w:val="en-GB"/>
        </w:rPr>
      </w:pPr>
      <w:r w:rsidRPr="0051408B">
        <w:rPr>
          <w:rFonts w:ascii="Arial" w:hAnsi="Arial" w:cs="Arial"/>
          <w:sz w:val="24"/>
          <w:szCs w:val="24"/>
          <w:lang w:val="en-GB"/>
        </w:rPr>
        <w:t>………………………………………………………………………….. and</w:t>
      </w:r>
    </w:p>
    <w:p w14:paraId="22F16914" w14:textId="12D3848C" w:rsidR="00CD09EA" w:rsidRPr="0051408B" w:rsidRDefault="00CD09EA" w:rsidP="00CD09EA">
      <w:pPr>
        <w:spacing w:line="250" w:lineRule="exact"/>
        <w:rPr>
          <w:rFonts w:ascii="Arial" w:hAnsi="Arial" w:cs="Arial"/>
          <w:sz w:val="24"/>
          <w:szCs w:val="24"/>
          <w:lang w:val="en-GB"/>
        </w:rPr>
      </w:pPr>
      <w:r w:rsidRPr="0051408B">
        <w:rPr>
          <w:rFonts w:ascii="Arial" w:hAnsi="Arial" w:cs="Arial"/>
          <w:sz w:val="24"/>
          <w:szCs w:val="24"/>
          <w:lang w:val="en-GB"/>
        </w:rPr>
        <w:t>Oslo Metropolitan University (OsloMet) by Head of Department</w:t>
      </w:r>
    </w:p>
    <w:p w14:paraId="2AAAF982" w14:textId="77777777" w:rsidR="004715A6" w:rsidRDefault="004715A6" w:rsidP="00CD09EA">
      <w:pPr>
        <w:spacing w:line="250" w:lineRule="exact"/>
        <w:rPr>
          <w:rFonts w:ascii="Arial" w:hAnsi="Arial" w:cs="Arial"/>
          <w:sz w:val="24"/>
          <w:szCs w:val="24"/>
          <w:lang w:val="en-GB"/>
        </w:rPr>
      </w:pPr>
    </w:p>
    <w:p w14:paraId="472DF09D" w14:textId="77CA65A9" w:rsidR="00CD09EA" w:rsidRPr="0051408B" w:rsidRDefault="00CD09EA" w:rsidP="00CD09EA">
      <w:pPr>
        <w:spacing w:line="250" w:lineRule="exact"/>
        <w:rPr>
          <w:rFonts w:ascii="Arial" w:hAnsi="Arial" w:cs="Arial"/>
          <w:sz w:val="24"/>
          <w:szCs w:val="24"/>
          <w:lang w:val="en-GB"/>
        </w:rPr>
      </w:pPr>
      <w:r w:rsidRPr="0051408B">
        <w:rPr>
          <w:rFonts w:ascii="Arial" w:hAnsi="Arial" w:cs="Arial"/>
          <w:sz w:val="24"/>
          <w:szCs w:val="24"/>
          <w:lang w:val="en-GB"/>
        </w:rPr>
        <w:t>The project/ practical training is carried out in connection with the course (s)</w:t>
      </w:r>
    </w:p>
    <w:p w14:paraId="4874A33B" w14:textId="5A54122F" w:rsidR="00CD09EA" w:rsidRPr="0051408B" w:rsidRDefault="00CD09EA" w:rsidP="00CD09EA">
      <w:pPr>
        <w:spacing w:line="250" w:lineRule="exact"/>
        <w:rPr>
          <w:rFonts w:ascii="Arial" w:hAnsi="Arial" w:cs="Arial"/>
          <w:sz w:val="24"/>
          <w:szCs w:val="24"/>
          <w:lang w:val="en-GB"/>
        </w:rPr>
      </w:pPr>
      <w:r w:rsidRPr="0051408B">
        <w:rPr>
          <w:rFonts w:ascii="Arial" w:hAnsi="Arial" w:cs="Arial"/>
          <w:sz w:val="24"/>
          <w:szCs w:val="24"/>
          <w:lang w:val="en-GB"/>
        </w:rPr>
        <w:t>…………………………………………………………………………………………………</w:t>
      </w:r>
    </w:p>
    <w:p w14:paraId="552B4387" w14:textId="77777777" w:rsidR="004715A6" w:rsidRDefault="004715A6" w:rsidP="00CD09EA">
      <w:pPr>
        <w:pStyle w:val="Ingenmellomrom"/>
        <w:rPr>
          <w:rFonts w:ascii="Arial" w:hAnsi="Arial" w:cs="Arial"/>
          <w:sz w:val="24"/>
          <w:szCs w:val="24"/>
          <w:lang w:val="en-GB"/>
        </w:rPr>
      </w:pPr>
    </w:p>
    <w:p w14:paraId="3DA6F35D" w14:textId="664A8DB5" w:rsidR="00CD09EA" w:rsidRPr="0051408B" w:rsidRDefault="00CD09EA" w:rsidP="00CD09EA">
      <w:pPr>
        <w:pStyle w:val="Ingenmellomrom"/>
        <w:rPr>
          <w:rFonts w:ascii="Arial" w:hAnsi="Arial" w:cs="Arial"/>
          <w:sz w:val="24"/>
          <w:szCs w:val="24"/>
          <w:lang w:val="en-GB"/>
        </w:rPr>
      </w:pPr>
      <w:r w:rsidRPr="0051408B">
        <w:rPr>
          <w:rFonts w:ascii="Arial" w:hAnsi="Arial" w:cs="Arial"/>
          <w:sz w:val="24"/>
          <w:szCs w:val="24"/>
          <w:lang w:val="en-GB"/>
        </w:rPr>
        <w:t xml:space="preserve">The project comprises ……ECTS credits </w:t>
      </w:r>
    </w:p>
    <w:p w14:paraId="48D303F6" w14:textId="77777777" w:rsidR="00CD09EA" w:rsidRPr="0051408B" w:rsidRDefault="00CD09EA" w:rsidP="00CD09EA">
      <w:pPr>
        <w:pStyle w:val="Ingenmellomrom"/>
        <w:rPr>
          <w:rFonts w:ascii="Arial" w:hAnsi="Arial" w:cs="Arial"/>
          <w:sz w:val="24"/>
          <w:szCs w:val="24"/>
          <w:lang w:val="en-GB"/>
        </w:rPr>
      </w:pPr>
    </w:p>
    <w:p w14:paraId="624BD1A7" w14:textId="77777777" w:rsidR="00CD09EA" w:rsidRPr="0051408B" w:rsidDel="00105A83" w:rsidRDefault="00CD09EA" w:rsidP="00CD09EA">
      <w:pPr>
        <w:pStyle w:val="Ingenmellomrom"/>
        <w:rPr>
          <w:del w:id="1" w:author="Ingrid Jacobsen" w:date="2013-01-28T14:08:00Z"/>
          <w:rFonts w:ascii="Arial" w:hAnsi="Arial" w:cs="Arial"/>
          <w:b/>
          <w:sz w:val="24"/>
          <w:szCs w:val="24"/>
          <w:lang w:val="en-GB"/>
        </w:rPr>
      </w:pPr>
      <w:r w:rsidRPr="0051408B">
        <w:rPr>
          <w:rFonts w:ascii="Arial" w:hAnsi="Arial" w:cs="Arial"/>
          <w:b/>
          <w:sz w:val="24"/>
          <w:szCs w:val="24"/>
          <w:lang w:val="en-GB"/>
        </w:rPr>
        <w:t>Time frame:</w:t>
      </w:r>
    </w:p>
    <w:p w14:paraId="11B6D2FB" w14:textId="431C7AFC" w:rsidR="00CD09EA" w:rsidRPr="0051408B" w:rsidRDefault="00CD09EA" w:rsidP="00CD09EA">
      <w:pPr>
        <w:pStyle w:val="Ingenmellomrom"/>
        <w:rPr>
          <w:rFonts w:ascii="Arial" w:hAnsi="Arial" w:cs="Arial"/>
          <w:sz w:val="24"/>
          <w:szCs w:val="24"/>
          <w:lang w:val="en-GB"/>
        </w:rPr>
      </w:pPr>
      <w:r w:rsidRPr="0051408B">
        <w:rPr>
          <w:rFonts w:ascii="Arial" w:hAnsi="Arial" w:cs="Arial"/>
          <w:sz w:val="24"/>
          <w:szCs w:val="24"/>
          <w:lang w:val="en-GB"/>
        </w:rPr>
        <w:t>Project preparations: ……………………………………………</w:t>
      </w:r>
    </w:p>
    <w:p w14:paraId="4F377000" w14:textId="77777777" w:rsidR="00CD09EA" w:rsidRPr="0051408B" w:rsidRDefault="00CD09EA" w:rsidP="00CD09EA">
      <w:pPr>
        <w:pStyle w:val="Ingenmellomrom"/>
        <w:rPr>
          <w:rFonts w:ascii="Arial" w:hAnsi="Arial" w:cs="Arial"/>
          <w:sz w:val="24"/>
          <w:szCs w:val="24"/>
          <w:lang w:val="en-GB"/>
        </w:rPr>
      </w:pPr>
    </w:p>
    <w:p w14:paraId="2DC89C76" w14:textId="2D57D735" w:rsidR="00CD09EA" w:rsidRPr="0051408B" w:rsidRDefault="00CD09EA" w:rsidP="00CD09EA">
      <w:pPr>
        <w:spacing w:line="240" w:lineRule="auto"/>
        <w:rPr>
          <w:rFonts w:ascii="Arial" w:hAnsi="Arial" w:cs="Arial"/>
          <w:sz w:val="24"/>
          <w:szCs w:val="24"/>
          <w:lang w:val="en-GB"/>
        </w:rPr>
      </w:pPr>
      <w:r w:rsidRPr="0051408B">
        <w:rPr>
          <w:rFonts w:ascii="Arial" w:hAnsi="Arial" w:cs="Arial"/>
          <w:sz w:val="24"/>
          <w:szCs w:val="24"/>
          <w:lang w:val="en-GB"/>
        </w:rPr>
        <w:t>Project/class: ……………………………………………………</w:t>
      </w:r>
      <w:r w:rsidR="00144BBB">
        <w:rPr>
          <w:rFonts w:ascii="Arial" w:hAnsi="Arial" w:cs="Arial"/>
          <w:sz w:val="24"/>
          <w:szCs w:val="24"/>
          <w:lang w:val="en-GB"/>
        </w:rPr>
        <w:t>.</w:t>
      </w:r>
    </w:p>
    <w:p w14:paraId="70582597" w14:textId="713019C2" w:rsidR="00CD09EA" w:rsidRDefault="00CD09EA" w:rsidP="00CD09EA">
      <w:pPr>
        <w:pStyle w:val="Ingenmellomrom"/>
        <w:numPr>
          <w:ilvl w:val="0"/>
          <w:numId w:val="1"/>
        </w:numPr>
        <w:rPr>
          <w:rFonts w:ascii="Arial" w:hAnsi="Arial" w:cs="Arial"/>
          <w:sz w:val="24"/>
          <w:szCs w:val="24"/>
          <w:lang w:val="en-GB"/>
        </w:rPr>
      </w:pPr>
      <w:r w:rsidRPr="0051408B">
        <w:rPr>
          <w:rFonts w:ascii="Arial" w:hAnsi="Arial" w:cs="Arial"/>
          <w:sz w:val="24"/>
          <w:szCs w:val="24"/>
          <w:lang w:val="en-GB"/>
        </w:rPr>
        <w:t>Start date: ……………………</w:t>
      </w:r>
      <w:r w:rsidR="003A7B1F">
        <w:rPr>
          <w:rFonts w:ascii="Arial" w:hAnsi="Arial" w:cs="Arial"/>
          <w:sz w:val="24"/>
          <w:szCs w:val="24"/>
          <w:lang w:val="en-GB"/>
        </w:rPr>
        <w:t>…….</w:t>
      </w:r>
    </w:p>
    <w:p w14:paraId="31949B99" w14:textId="77777777" w:rsidR="003A1EBD" w:rsidRPr="0051408B" w:rsidRDefault="003A1EBD" w:rsidP="003A1EBD">
      <w:pPr>
        <w:pStyle w:val="Ingenmellomrom"/>
        <w:rPr>
          <w:rFonts w:ascii="Arial" w:hAnsi="Arial" w:cs="Arial"/>
          <w:sz w:val="24"/>
          <w:szCs w:val="24"/>
          <w:lang w:val="en-GB"/>
        </w:rPr>
      </w:pPr>
    </w:p>
    <w:p w14:paraId="6A35ADF0" w14:textId="6AFC5C18" w:rsidR="00CD09EA" w:rsidRPr="0051408B" w:rsidRDefault="00CD09EA" w:rsidP="00CD09EA">
      <w:pPr>
        <w:pStyle w:val="Ingenmellomrom"/>
        <w:numPr>
          <w:ilvl w:val="0"/>
          <w:numId w:val="1"/>
        </w:numPr>
        <w:rPr>
          <w:rFonts w:ascii="Arial" w:hAnsi="Arial" w:cs="Arial"/>
          <w:sz w:val="24"/>
          <w:szCs w:val="24"/>
          <w:lang w:val="en-GB"/>
        </w:rPr>
      </w:pPr>
      <w:r w:rsidRPr="0051408B">
        <w:rPr>
          <w:rFonts w:ascii="Arial" w:hAnsi="Arial" w:cs="Arial"/>
          <w:sz w:val="24"/>
          <w:szCs w:val="24"/>
          <w:lang w:val="en-GB"/>
        </w:rPr>
        <w:t>Completion date: ..…………………</w:t>
      </w:r>
    </w:p>
    <w:p w14:paraId="285ECDC5" w14:textId="77777777" w:rsidR="00CD09EA" w:rsidRPr="0051408B" w:rsidRDefault="00CD09EA" w:rsidP="00CD09EA">
      <w:pPr>
        <w:pStyle w:val="Ingenmellomrom"/>
        <w:rPr>
          <w:rFonts w:ascii="Arial" w:hAnsi="Arial" w:cs="Arial"/>
          <w:sz w:val="24"/>
          <w:szCs w:val="24"/>
          <w:lang w:val="en-GB"/>
        </w:rPr>
      </w:pPr>
    </w:p>
    <w:p w14:paraId="565E6BAD" w14:textId="77777777" w:rsidR="00CD09EA" w:rsidRPr="0051408B" w:rsidRDefault="00CD09EA" w:rsidP="00CD09EA">
      <w:pPr>
        <w:pStyle w:val="Ingenmellomrom"/>
        <w:rPr>
          <w:rFonts w:ascii="Arial" w:hAnsi="Arial" w:cs="Arial"/>
          <w:sz w:val="24"/>
          <w:szCs w:val="24"/>
          <w:lang w:val="en-GB"/>
        </w:rPr>
      </w:pPr>
      <w:r w:rsidRPr="0051408B">
        <w:rPr>
          <w:rFonts w:ascii="Arial" w:hAnsi="Arial" w:cs="Arial"/>
          <w:b/>
          <w:sz w:val="24"/>
          <w:szCs w:val="24"/>
          <w:lang w:val="en-GB"/>
        </w:rPr>
        <w:t>The title of the academic work:</w:t>
      </w:r>
      <w:r w:rsidRPr="0051408B">
        <w:rPr>
          <w:rFonts w:ascii="Arial" w:hAnsi="Arial" w:cs="Arial"/>
          <w:sz w:val="24"/>
          <w:szCs w:val="24"/>
          <w:lang w:val="en-GB"/>
        </w:rPr>
        <w:t xml:space="preserve"> </w:t>
      </w:r>
    </w:p>
    <w:p w14:paraId="168559CD" w14:textId="77777777" w:rsidR="00CD09EA" w:rsidRPr="0051408B" w:rsidRDefault="00CD09EA" w:rsidP="00CD09EA">
      <w:pPr>
        <w:pStyle w:val="Ingenmellomrom"/>
        <w:rPr>
          <w:rFonts w:ascii="Arial" w:hAnsi="Arial" w:cs="Arial"/>
          <w:sz w:val="24"/>
          <w:szCs w:val="24"/>
          <w:lang w:val="en-GB"/>
        </w:rPr>
      </w:pPr>
    </w:p>
    <w:p w14:paraId="7B667A7C" w14:textId="72FFE779" w:rsidR="00CD09EA" w:rsidRPr="0051408B" w:rsidRDefault="00CD09EA" w:rsidP="00CD09EA">
      <w:pPr>
        <w:pStyle w:val="Ingenmellomrom"/>
        <w:rPr>
          <w:rFonts w:ascii="Arial" w:hAnsi="Arial" w:cs="Arial"/>
          <w:sz w:val="24"/>
          <w:szCs w:val="24"/>
          <w:lang w:val="en-GB"/>
        </w:rPr>
      </w:pPr>
      <w:r w:rsidRPr="0051408B">
        <w:rPr>
          <w:rFonts w:ascii="Arial" w:hAnsi="Arial" w:cs="Arial"/>
          <w:sz w:val="24"/>
          <w:szCs w:val="24"/>
          <w:lang w:val="en-GB"/>
        </w:rPr>
        <w:t>…………………………………………………………………………………………</w:t>
      </w:r>
      <w:r w:rsidR="00814B28">
        <w:rPr>
          <w:rFonts w:ascii="Arial" w:hAnsi="Arial" w:cs="Arial"/>
          <w:sz w:val="24"/>
          <w:szCs w:val="24"/>
          <w:lang w:val="en-GB"/>
        </w:rPr>
        <w:t>………..</w:t>
      </w:r>
    </w:p>
    <w:p w14:paraId="23B248FE" w14:textId="77777777" w:rsidR="00814B28" w:rsidRDefault="00814B28" w:rsidP="00CD09EA">
      <w:pPr>
        <w:pStyle w:val="Ingenmellomrom"/>
        <w:rPr>
          <w:rFonts w:ascii="Arial" w:hAnsi="Arial" w:cs="Arial"/>
          <w:sz w:val="24"/>
          <w:szCs w:val="24"/>
          <w:lang w:val="en-GB"/>
        </w:rPr>
      </w:pPr>
    </w:p>
    <w:p w14:paraId="5808C286" w14:textId="53D1F80D" w:rsidR="00CD09EA" w:rsidRPr="0051408B" w:rsidRDefault="00CD09EA" w:rsidP="00CD09EA">
      <w:pPr>
        <w:pStyle w:val="Ingenmellomrom"/>
        <w:rPr>
          <w:rFonts w:ascii="Arial" w:hAnsi="Arial" w:cs="Arial"/>
          <w:b/>
          <w:sz w:val="24"/>
          <w:szCs w:val="24"/>
          <w:lang w:val="en-GB"/>
        </w:rPr>
      </w:pPr>
      <w:r w:rsidRPr="0051408B">
        <w:rPr>
          <w:rFonts w:ascii="Arial" w:hAnsi="Arial" w:cs="Arial"/>
          <w:sz w:val="24"/>
          <w:szCs w:val="24"/>
          <w:lang w:val="en-GB"/>
        </w:rPr>
        <w:t>…………………………………………………………………………………………………</w:t>
      </w:r>
      <w:r w:rsidR="00814B28">
        <w:rPr>
          <w:rFonts w:ascii="Arial" w:hAnsi="Arial" w:cs="Arial"/>
          <w:sz w:val="24"/>
          <w:szCs w:val="24"/>
          <w:lang w:val="en-GB"/>
        </w:rPr>
        <w:t>..</w:t>
      </w:r>
    </w:p>
    <w:p w14:paraId="631B8537" w14:textId="77777777" w:rsidR="00CD09EA" w:rsidRPr="0051408B" w:rsidRDefault="00CD09EA" w:rsidP="00CD09EA">
      <w:pPr>
        <w:pStyle w:val="Ingenmellomrom"/>
        <w:rPr>
          <w:rFonts w:ascii="Arial" w:hAnsi="Arial" w:cs="Arial"/>
          <w:sz w:val="24"/>
          <w:szCs w:val="24"/>
          <w:lang w:val="en-GB"/>
        </w:rPr>
      </w:pPr>
    </w:p>
    <w:p w14:paraId="72173A6C" w14:textId="77777777" w:rsidR="00CD09EA" w:rsidRPr="0051408B" w:rsidRDefault="00CD09EA" w:rsidP="00CD09EA">
      <w:pPr>
        <w:pStyle w:val="Ingenmellomrom"/>
        <w:rPr>
          <w:rFonts w:ascii="Arial" w:hAnsi="Arial" w:cs="Arial"/>
          <w:sz w:val="24"/>
          <w:szCs w:val="24"/>
          <w:lang w:val="en-GB"/>
        </w:rPr>
      </w:pPr>
    </w:p>
    <w:p w14:paraId="00292BDD" w14:textId="77777777" w:rsidR="00CD09EA" w:rsidRPr="0051408B" w:rsidRDefault="00CD09EA" w:rsidP="00CD09EA">
      <w:pPr>
        <w:pStyle w:val="Ingenmellomrom"/>
        <w:rPr>
          <w:rFonts w:ascii="Arial" w:hAnsi="Arial" w:cs="Arial"/>
          <w:b/>
          <w:sz w:val="24"/>
          <w:szCs w:val="24"/>
          <w:lang w:val="en-GB"/>
        </w:rPr>
      </w:pPr>
    </w:p>
    <w:p w14:paraId="46845CAE" w14:textId="77777777" w:rsidR="00CD09EA" w:rsidRPr="0051408B" w:rsidRDefault="00CD09EA" w:rsidP="00CD09EA">
      <w:pPr>
        <w:pStyle w:val="Ingenmellomrom"/>
        <w:rPr>
          <w:rFonts w:ascii="Arial" w:hAnsi="Arial" w:cs="Arial"/>
          <w:b/>
          <w:sz w:val="24"/>
          <w:szCs w:val="24"/>
          <w:lang w:val="en-GB"/>
        </w:rPr>
      </w:pPr>
    </w:p>
    <w:p w14:paraId="79D740AA" w14:textId="77777777" w:rsidR="00CD09EA" w:rsidRPr="0051408B" w:rsidRDefault="00CD09EA" w:rsidP="00CE3564">
      <w:pPr>
        <w:pStyle w:val="Ingenmellomrom"/>
        <w:rPr>
          <w:rFonts w:ascii="Arial" w:hAnsi="Arial" w:cs="Arial"/>
          <w:b/>
          <w:sz w:val="24"/>
          <w:szCs w:val="24"/>
          <w:lang w:val="en-GB"/>
        </w:rPr>
      </w:pPr>
      <w:r w:rsidRPr="0051408B">
        <w:rPr>
          <w:rFonts w:ascii="Arial" w:hAnsi="Arial" w:cs="Arial"/>
          <w:b/>
          <w:sz w:val="24"/>
          <w:szCs w:val="24"/>
          <w:lang w:val="en-GB"/>
        </w:rPr>
        <w:t>Clarification of a third party’s rights</w:t>
      </w:r>
    </w:p>
    <w:p w14:paraId="51D8B83C" w14:textId="77777777" w:rsidR="00CD09EA" w:rsidRPr="0051408B" w:rsidRDefault="00CD09EA" w:rsidP="00CE3564">
      <w:pPr>
        <w:pStyle w:val="Ingenmellomrom"/>
        <w:rPr>
          <w:rFonts w:ascii="Arial" w:hAnsi="Arial" w:cs="Arial"/>
          <w:sz w:val="24"/>
          <w:szCs w:val="24"/>
          <w:lang w:val="en-GB"/>
        </w:rPr>
      </w:pPr>
      <w:r w:rsidRPr="0051408B">
        <w:rPr>
          <w:rFonts w:ascii="Arial" w:hAnsi="Arial" w:cs="Arial"/>
          <w:sz w:val="24"/>
          <w:szCs w:val="24"/>
          <w:lang w:val="en-GB"/>
        </w:rPr>
        <w:t>The parties involved in this agreement are responsible for clarifying whether or not a third party (not a party to this agreement) may have intellectual property rights to the project background before the latter is used in connection with the academic work.</w:t>
      </w:r>
    </w:p>
    <w:p w14:paraId="3E7FA98A" w14:textId="77777777" w:rsidR="00CD09EA" w:rsidRPr="0051408B" w:rsidRDefault="00CD09EA" w:rsidP="00CE3564">
      <w:pPr>
        <w:spacing w:after="0" w:line="240" w:lineRule="auto"/>
        <w:rPr>
          <w:rFonts w:ascii="Arial" w:hAnsi="Arial" w:cs="Arial"/>
          <w:b/>
          <w:sz w:val="24"/>
          <w:szCs w:val="24"/>
          <w:lang w:val="en-GB"/>
        </w:rPr>
      </w:pPr>
    </w:p>
    <w:p w14:paraId="4297D8BE" w14:textId="098679DE" w:rsidR="00CD09EA" w:rsidRPr="001157DD" w:rsidRDefault="00CD09EA" w:rsidP="001157DD">
      <w:pPr>
        <w:pStyle w:val="Listeavsnitt"/>
        <w:numPr>
          <w:ilvl w:val="0"/>
          <w:numId w:val="3"/>
        </w:numPr>
        <w:spacing w:after="0" w:line="240" w:lineRule="auto"/>
        <w:rPr>
          <w:rFonts w:ascii="Arial" w:hAnsi="Arial" w:cs="Arial"/>
          <w:b/>
          <w:sz w:val="24"/>
          <w:szCs w:val="24"/>
          <w:lang w:val="en-GB"/>
        </w:rPr>
      </w:pPr>
      <w:r w:rsidRPr="001157DD">
        <w:rPr>
          <w:rFonts w:ascii="Arial" w:hAnsi="Arial" w:cs="Arial"/>
          <w:b/>
          <w:sz w:val="24"/>
          <w:szCs w:val="24"/>
          <w:lang w:val="en-GB"/>
        </w:rPr>
        <w:t>The academic work</w:t>
      </w:r>
    </w:p>
    <w:p w14:paraId="5662D80C" w14:textId="150F0C6F" w:rsidR="00CD09EA" w:rsidRPr="0051408B" w:rsidRDefault="00CD09EA" w:rsidP="00CE3564">
      <w:pPr>
        <w:spacing w:after="0" w:line="240" w:lineRule="auto"/>
        <w:rPr>
          <w:rFonts w:ascii="Arial" w:hAnsi="Arial" w:cs="Arial"/>
          <w:b/>
          <w:sz w:val="24"/>
          <w:szCs w:val="24"/>
          <w:lang w:val="en-GB"/>
        </w:rPr>
      </w:pPr>
      <w:r w:rsidRPr="0051408B">
        <w:rPr>
          <w:rFonts w:ascii="Arial" w:hAnsi="Arial" w:cs="Arial"/>
          <w:sz w:val="24"/>
          <w:szCs w:val="24"/>
          <w:lang w:val="en-GB"/>
        </w:rPr>
        <w:t xml:space="preserve">The student shall conduct a project assignment (practical training/main project) in cooperation with a company/organisation. The academic work shall be developed in cooperation between the student, the company and the supervisor. The student is responsible for discussing project proposals and schedules with the company’s contact person and the supervisor. The relevant faculty at </w:t>
      </w:r>
      <w:r w:rsidR="00704E91" w:rsidRPr="0051408B">
        <w:rPr>
          <w:rFonts w:ascii="Arial" w:hAnsi="Arial" w:cs="Arial"/>
          <w:sz w:val="24"/>
          <w:szCs w:val="24"/>
          <w:lang w:val="en-GB"/>
        </w:rPr>
        <w:t>OsloMet</w:t>
      </w:r>
      <w:r w:rsidRPr="0051408B">
        <w:rPr>
          <w:rFonts w:ascii="Arial" w:hAnsi="Arial" w:cs="Arial"/>
          <w:sz w:val="24"/>
          <w:szCs w:val="24"/>
          <w:lang w:val="en-GB"/>
        </w:rPr>
        <w:t xml:space="preserve"> is responsible for the pedagogical content of the project and shall give the final approval. </w:t>
      </w:r>
    </w:p>
    <w:p w14:paraId="29073B33" w14:textId="77777777" w:rsidR="00CD09EA" w:rsidRPr="0051408B" w:rsidRDefault="00CD09EA" w:rsidP="00CE3564">
      <w:pPr>
        <w:spacing w:after="0" w:line="240" w:lineRule="auto"/>
        <w:rPr>
          <w:rFonts w:ascii="Arial" w:hAnsi="Arial" w:cs="Arial"/>
          <w:b/>
          <w:sz w:val="24"/>
          <w:szCs w:val="24"/>
          <w:lang w:val="en-GB"/>
        </w:rPr>
      </w:pPr>
    </w:p>
    <w:p w14:paraId="1576CA27" w14:textId="60F5F05D" w:rsidR="00CD09EA" w:rsidRPr="001157DD" w:rsidRDefault="00CD09EA" w:rsidP="001157DD">
      <w:pPr>
        <w:pStyle w:val="Listeavsnitt"/>
        <w:numPr>
          <w:ilvl w:val="0"/>
          <w:numId w:val="3"/>
        </w:numPr>
        <w:spacing w:after="0" w:line="240" w:lineRule="auto"/>
        <w:rPr>
          <w:rFonts w:ascii="Arial" w:hAnsi="Arial" w:cs="Arial"/>
          <w:b/>
          <w:sz w:val="24"/>
          <w:szCs w:val="24"/>
          <w:lang w:val="en-GB"/>
        </w:rPr>
      </w:pPr>
      <w:r w:rsidRPr="001157DD">
        <w:rPr>
          <w:rFonts w:ascii="Arial" w:hAnsi="Arial" w:cs="Arial"/>
          <w:b/>
          <w:sz w:val="24"/>
          <w:szCs w:val="24"/>
          <w:lang w:val="en-GB"/>
        </w:rPr>
        <w:t>Purpose</w:t>
      </w:r>
    </w:p>
    <w:p w14:paraId="71AA4F52" w14:textId="2DB1EB89" w:rsidR="00704E91" w:rsidRPr="0051408B" w:rsidRDefault="00CD09EA" w:rsidP="00CE3564">
      <w:pPr>
        <w:autoSpaceDE w:val="0"/>
        <w:spacing w:line="240" w:lineRule="auto"/>
        <w:rPr>
          <w:rFonts w:ascii="Arial" w:hAnsi="Arial" w:cs="Arial"/>
          <w:sz w:val="24"/>
          <w:szCs w:val="24"/>
          <w:lang w:val="en-GB"/>
        </w:rPr>
      </w:pPr>
      <w:r w:rsidRPr="0051408B">
        <w:rPr>
          <w:rFonts w:ascii="Arial" w:hAnsi="Arial" w:cs="Arial"/>
          <w:sz w:val="24"/>
          <w:szCs w:val="24"/>
          <w:lang w:val="en-GB"/>
        </w:rPr>
        <w:t xml:space="preserve">The purpose of the cooperation is to develop the student’s knowledge, skills and use of methods relating to the distinctive character of the subject of study, in close cooperation with business and industry. The work situation assumed by the student must be vocationally relevant to the student’s education. </w:t>
      </w:r>
      <w:r w:rsidR="00704E91" w:rsidRPr="0051408B">
        <w:rPr>
          <w:rFonts w:ascii="Arial" w:hAnsi="Arial" w:cs="Arial"/>
          <w:lang w:val="en-GB"/>
        </w:rPr>
        <w:t>Oslo Metropolitan University</w:t>
      </w:r>
      <w:r w:rsidRPr="0051408B">
        <w:rPr>
          <w:rFonts w:ascii="Arial" w:hAnsi="Arial" w:cs="Arial"/>
          <w:sz w:val="24"/>
          <w:szCs w:val="24"/>
          <w:lang w:val="en-GB"/>
        </w:rPr>
        <w:t>s’ intention is that the company will benefit from new approaches and ideas, initiating processes, which they may derive advantage from later. The student shall not receive salary or any other remuneration from the company.</w:t>
      </w:r>
    </w:p>
    <w:p w14:paraId="29500F23" w14:textId="4F4DE9FF" w:rsidR="00CD09EA" w:rsidRPr="001157DD" w:rsidRDefault="00CD09EA" w:rsidP="001157DD">
      <w:pPr>
        <w:pStyle w:val="Listeavsnitt"/>
        <w:numPr>
          <w:ilvl w:val="0"/>
          <w:numId w:val="3"/>
        </w:numPr>
        <w:spacing w:after="0" w:line="240" w:lineRule="auto"/>
        <w:rPr>
          <w:rFonts w:ascii="Arial" w:hAnsi="Arial" w:cs="Arial"/>
          <w:b/>
          <w:sz w:val="24"/>
          <w:szCs w:val="24"/>
          <w:lang w:val="en-GB"/>
        </w:rPr>
      </w:pPr>
      <w:r w:rsidRPr="001157DD">
        <w:rPr>
          <w:rFonts w:ascii="Arial" w:hAnsi="Arial" w:cs="Arial"/>
          <w:b/>
          <w:sz w:val="24"/>
          <w:szCs w:val="24"/>
          <w:lang w:val="en-GB"/>
        </w:rPr>
        <w:t>The students’ rights</w:t>
      </w:r>
    </w:p>
    <w:p w14:paraId="7F618329" w14:textId="77777777" w:rsidR="00CD09EA" w:rsidRPr="0051408B" w:rsidRDefault="00CD09EA" w:rsidP="00CE3564">
      <w:pPr>
        <w:pStyle w:val="Default"/>
        <w:widowControl w:val="0"/>
        <w:rPr>
          <w:rFonts w:ascii="Arial" w:hAnsi="Arial" w:cs="Arial"/>
          <w:lang w:val="en-GB"/>
        </w:rPr>
      </w:pPr>
      <w:r w:rsidRPr="0051408B">
        <w:rPr>
          <w:rFonts w:ascii="Arial" w:hAnsi="Arial" w:cs="Arial"/>
          <w:lang w:val="en-GB"/>
        </w:rPr>
        <w:t xml:space="preserve">The student holds the copyright to the academic work. All intellectual property rights to the results of the academic work created by the students alone during the project period is owned by the student, with the reservations stated in Clause 4 and 5. </w:t>
      </w:r>
    </w:p>
    <w:p w14:paraId="5AF1A6BE" w14:textId="77777777" w:rsidR="00CD09EA" w:rsidRPr="0051408B" w:rsidRDefault="00CD09EA" w:rsidP="00CE3564">
      <w:pPr>
        <w:spacing w:after="0" w:line="240" w:lineRule="auto"/>
        <w:rPr>
          <w:rFonts w:ascii="Arial" w:hAnsi="Arial" w:cs="Arial"/>
          <w:sz w:val="24"/>
          <w:szCs w:val="24"/>
          <w:lang w:val="en-GB"/>
        </w:rPr>
      </w:pPr>
    </w:p>
    <w:p w14:paraId="0396A1C4" w14:textId="77777777" w:rsidR="00CD09EA" w:rsidRPr="0051408B" w:rsidRDefault="00CD09EA" w:rsidP="00CE3564">
      <w:pPr>
        <w:spacing w:after="0" w:line="240" w:lineRule="auto"/>
        <w:rPr>
          <w:rFonts w:ascii="Arial" w:hAnsi="Arial" w:cs="Arial"/>
          <w:sz w:val="24"/>
          <w:szCs w:val="24"/>
          <w:lang w:val="en-GB"/>
        </w:rPr>
      </w:pPr>
      <w:r w:rsidRPr="0051408B">
        <w:rPr>
          <w:rFonts w:ascii="Arial" w:hAnsi="Arial" w:cs="Arial"/>
          <w:sz w:val="24"/>
          <w:szCs w:val="24"/>
          <w:lang w:val="en-GB"/>
        </w:rPr>
        <w:t>In accordance with the Norwegian Copyright Act, the student will always hold the moral rights to his/her own contributions. This implies the right to be respected and have his/her name stated in the manner required by proper usage (what is subject to intellectual property rights shall not be damaged or dishonoured).</w:t>
      </w:r>
    </w:p>
    <w:p w14:paraId="44C88E68" w14:textId="77777777" w:rsidR="00CD09EA" w:rsidRPr="0051408B" w:rsidRDefault="00CD09EA" w:rsidP="00CE3564">
      <w:pPr>
        <w:spacing w:after="0" w:line="240" w:lineRule="auto"/>
        <w:rPr>
          <w:rFonts w:ascii="Arial" w:hAnsi="Arial" w:cs="Arial"/>
          <w:sz w:val="24"/>
          <w:szCs w:val="24"/>
          <w:lang w:val="en-GB"/>
        </w:rPr>
      </w:pPr>
    </w:p>
    <w:p w14:paraId="5D0BFA14" w14:textId="7BF34AFF" w:rsidR="00CD09EA" w:rsidRPr="001157DD" w:rsidRDefault="00CD09EA" w:rsidP="001157DD">
      <w:pPr>
        <w:pStyle w:val="Listeavsnitt"/>
        <w:numPr>
          <w:ilvl w:val="0"/>
          <w:numId w:val="3"/>
        </w:numPr>
        <w:spacing w:after="0" w:line="240" w:lineRule="auto"/>
        <w:rPr>
          <w:rFonts w:ascii="Arial" w:hAnsi="Arial" w:cs="Arial"/>
          <w:b/>
          <w:sz w:val="24"/>
          <w:szCs w:val="24"/>
          <w:lang w:val="en-GB"/>
        </w:rPr>
      </w:pPr>
      <w:r w:rsidRPr="001157DD">
        <w:rPr>
          <w:rFonts w:ascii="Arial" w:hAnsi="Arial" w:cs="Arial"/>
          <w:b/>
          <w:sz w:val="24"/>
          <w:szCs w:val="24"/>
          <w:lang w:val="en-GB"/>
        </w:rPr>
        <w:t>The company’s rights and obligations</w:t>
      </w:r>
    </w:p>
    <w:p w14:paraId="48D28736" w14:textId="77777777" w:rsidR="00704E91" w:rsidRPr="0051408B" w:rsidRDefault="00CD09EA" w:rsidP="00CE3564">
      <w:pPr>
        <w:pStyle w:val="Ingenmellomrom"/>
        <w:rPr>
          <w:rFonts w:ascii="Arial" w:hAnsi="Arial" w:cs="Arial"/>
          <w:sz w:val="24"/>
          <w:szCs w:val="24"/>
          <w:lang w:val="en-GB"/>
        </w:rPr>
      </w:pPr>
      <w:r w:rsidRPr="0051408B">
        <w:rPr>
          <w:rFonts w:ascii="Arial" w:hAnsi="Arial" w:cs="Arial"/>
          <w:sz w:val="24"/>
          <w:szCs w:val="24"/>
          <w:lang w:val="en-GB"/>
        </w:rPr>
        <w:t xml:space="preserve">The company shall appoint a contact person with the necessary supervising qualifications and give the student adequate supervision in cooperation with the supervisor at </w:t>
      </w:r>
      <w:r w:rsidR="00704E91" w:rsidRPr="0051408B">
        <w:rPr>
          <w:rFonts w:ascii="Arial" w:hAnsi="Arial" w:cs="Arial"/>
          <w:sz w:val="24"/>
          <w:szCs w:val="24"/>
          <w:lang w:val="en-GB"/>
        </w:rPr>
        <w:t>OsloMet</w:t>
      </w:r>
      <w:r w:rsidRPr="0051408B">
        <w:rPr>
          <w:rFonts w:ascii="Arial" w:hAnsi="Arial" w:cs="Arial"/>
          <w:sz w:val="24"/>
          <w:szCs w:val="24"/>
          <w:lang w:val="en-GB"/>
        </w:rPr>
        <w:t xml:space="preserve">. </w:t>
      </w:r>
    </w:p>
    <w:p w14:paraId="60C78E10" w14:textId="77777777" w:rsidR="00704E91" w:rsidRPr="0051408B" w:rsidRDefault="00704E91" w:rsidP="00CE3564">
      <w:pPr>
        <w:pStyle w:val="Ingenmellomrom"/>
        <w:rPr>
          <w:rFonts w:ascii="Arial" w:hAnsi="Arial" w:cs="Arial"/>
          <w:sz w:val="24"/>
          <w:szCs w:val="24"/>
          <w:lang w:val="en-GB"/>
        </w:rPr>
      </w:pPr>
    </w:p>
    <w:p w14:paraId="2F85CA5A" w14:textId="68C64225" w:rsidR="00CD09EA" w:rsidRPr="0051408B" w:rsidRDefault="00CD09EA" w:rsidP="00CE3564">
      <w:pPr>
        <w:pStyle w:val="Ingenmellomrom"/>
        <w:rPr>
          <w:rFonts w:ascii="Arial" w:hAnsi="Arial" w:cs="Arial"/>
          <w:sz w:val="24"/>
          <w:szCs w:val="24"/>
          <w:lang w:val="en-GB"/>
        </w:rPr>
      </w:pPr>
      <w:r w:rsidRPr="0051408B">
        <w:rPr>
          <w:rFonts w:ascii="Arial" w:hAnsi="Arial" w:cs="Arial"/>
          <w:sz w:val="24"/>
          <w:szCs w:val="24"/>
          <w:lang w:val="en-GB"/>
        </w:rPr>
        <w:t>The contact person at the company is:</w:t>
      </w:r>
      <w:r w:rsidR="00704E91" w:rsidRPr="0051408B">
        <w:rPr>
          <w:rFonts w:ascii="Arial" w:hAnsi="Arial" w:cs="Arial"/>
          <w:sz w:val="24"/>
          <w:szCs w:val="24"/>
          <w:lang w:val="en-GB"/>
        </w:rPr>
        <w:t xml:space="preserve"> </w:t>
      </w:r>
      <w:r w:rsidRPr="0051408B">
        <w:rPr>
          <w:rFonts w:ascii="Arial" w:hAnsi="Arial" w:cs="Arial"/>
          <w:sz w:val="24"/>
          <w:szCs w:val="24"/>
          <w:lang w:val="en-GB"/>
        </w:rPr>
        <w:t>…………………………………………………….</w:t>
      </w:r>
    </w:p>
    <w:p w14:paraId="3AB0A68D" w14:textId="77777777" w:rsidR="00CD09EA" w:rsidRPr="0051408B" w:rsidRDefault="00CD09EA" w:rsidP="00CE3564">
      <w:pPr>
        <w:pStyle w:val="Ingenmellomrom"/>
        <w:rPr>
          <w:rFonts w:ascii="Arial" w:hAnsi="Arial" w:cs="Arial"/>
          <w:sz w:val="24"/>
          <w:szCs w:val="24"/>
          <w:lang w:val="en-GB"/>
        </w:rPr>
      </w:pPr>
    </w:p>
    <w:p w14:paraId="0F6F7911" w14:textId="77777777" w:rsidR="0054692F" w:rsidRDefault="0054692F">
      <w:pPr>
        <w:spacing w:after="160" w:line="259" w:lineRule="auto"/>
        <w:rPr>
          <w:rFonts w:ascii="Arial" w:hAnsi="Arial" w:cs="Arial"/>
          <w:sz w:val="24"/>
          <w:szCs w:val="24"/>
          <w:lang w:val="en-GB"/>
        </w:rPr>
      </w:pPr>
      <w:r>
        <w:rPr>
          <w:rFonts w:ascii="Arial" w:hAnsi="Arial" w:cs="Arial"/>
          <w:sz w:val="24"/>
          <w:szCs w:val="24"/>
          <w:lang w:val="en-GB"/>
        </w:rPr>
        <w:br w:type="page"/>
      </w:r>
    </w:p>
    <w:p w14:paraId="25F2507B" w14:textId="18E4752A" w:rsidR="00CD09EA" w:rsidRPr="0051408B" w:rsidRDefault="00CD09EA" w:rsidP="00CE3564">
      <w:pPr>
        <w:pStyle w:val="Ingenmellomrom"/>
        <w:rPr>
          <w:rFonts w:ascii="Arial" w:hAnsi="Arial" w:cs="Arial"/>
          <w:sz w:val="24"/>
          <w:szCs w:val="24"/>
          <w:lang w:val="en-GB"/>
        </w:rPr>
      </w:pPr>
      <w:r w:rsidRPr="0051408B">
        <w:rPr>
          <w:rFonts w:ascii="Arial" w:hAnsi="Arial" w:cs="Arial"/>
          <w:sz w:val="24"/>
          <w:szCs w:val="24"/>
          <w:lang w:val="en-GB"/>
        </w:rPr>
        <w:lastRenderedPageBreak/>
        <w:t>The company shall provide relevant materials and cover the expenses in connection with the academic work. Such expenses may include travel expenses, expenses in connection with making prototypes, purchasing tests, colour prints, etc.  The expenses must be approved by the company in advance. The company agrees to cover the following expenses in connection with the academic work:</w:t>
      </w:r>
    </w:p>
    <w:p w14:paraId="5C064FAE" w14:textId="77777777" w:rsidR="00CD09EA" w:rsidRPr="0051408B" w:rsidRDefault="00CD09EA" w:rsidP="00CE3564">
      <w:pPr>
        <w:pStyle w:val="Ingenmellomrom"/>
        <w:rPr>
          <w:rFonts w:ascii="Arial" w:hAnsi="Arial" w:cs="Arial"/>
          <w:sz w:val="24"/>
          <w:szCs w:val="24"/>
          <w:lang w:val="en-GB"/>
        </w:rPr>
      </w:pPr>
    </w:p>
    <w:tbl>
      <w:tblPr>
        <w:tblStyle w:val="Tabellrutenett"/>
        <w:tblW w:w="0" w:type="auto"/>
        <w:tblLook w:val="04A0" w:firstRow="1" w:lastRow="0" w:firstColumn="1" w:lastColumn="0" w:noHBand="0" w:noVBand="1"/>
      </w:tblPr>
      <w:tblGrid>
        <w:gridCol w:w="9062"/>
      </w:tblGrid>
      <w:tr w:rsidR="00CD09EA" w:rsidRPr="00DB2991" w14:paraId="7875E3FD" w14:textId="77777777" w:rsidTr="008F68FB">
        <w:tc>
          <w:tcPr>
            <w:tcW w:w="9212" w:type="dxa"/>
          </w:tcPr>
          <w:p w14:paraId="792BAD9C" w14:textId="77777777" w:rsidR="00CD09EA" w:rsidRPr="0051408B" w:rsidRDefault="00CD09EA" w:rsidP="00CE3564">
            <w:pPr>
              <w:pStyle w:val="Ingenmellomrom"/>
              <w:rPr>
                <w:rFonts w:ascii="Arial" w:hAnsi="Arial" w:cs="Arial"/>
                <w:sz w:val="24"/>
                <w:szCs w:val="24"/>
                <w:lang w:val="en-GB"/>
              </w:rPr>
            </w:pPr>
          </w:p>
          <w:p w14:paraId="1BB02CFD" w14:textId="77777777" w:rsidR="00CD09EA" w:rsidRPr="0051408B" w:rsidRDefault="00CD09EA" w:rsidP="00CE3564">
            <w:pPr>
              <w:pStyle w:val="Ingenmellomrom"/>
              <w:rPr>
                <w:rFonts w:ascii="Arial" w:hAnsi="Arial" w:cs="Arial"/>
                <w:sz w:val="24"/>
                <w:szCs w:val="24"/>
                <w:lang w:val="en-GB"/>
              </w:rPr>
            </w:pPr>
          </w:p>
          <w:p w14:paraId="50BAAE5D" w14:textId="77777777" w:rsidR="00CD09EA" w:rsidRPr="0051408B" w:rsidRDefault="00CD09EA" w:rsidP="00CE3564">
            <w:pPr>
              <w:pStyle w:val="Ingenmellomrom"/>
              <w:rPr>
                <w:rFonts w:ascii="Arial" w:hAnsi="Arial" w:cs="Arial"/>
                <w:sz w:val="24"/>
                <w:szCs w:val="24"/>
                <w:lang w:val="en-GB"/>
              </w:rPr>
            </w:pPr>
          </w:p>
          <w:p w14:paraId="24C0186D" w14:textId="77777777" w:rsidR="00CD09EA" w:rsidRPr="0051408B" w:rsidRDefault="00CD09EA" w:rsidP="00CE3564">
            <w:pPr>
              <w:pStyle w:val="Ingenmellomrom"/>
              <w:rPr>
                <w:rFonts w:ascii="Arial" w:hAnsi="Arial" w:cs="Arial"/>
                <w:sz w:val="24"/>
                <w:szCs w:val="24"/>
                <w:lang w:val="en-GB"/>
              </w:rPr>
            </w:pPr>
          </w:p>
        </w:tc>
      </w:tr>
    </w:tbl>
    <w:p w14:paraId="5DB84B4F" w14:textId="77777777" w:rsidR="00CD09EA" w:rsidRPr="0051408B" w:rsidRDefault="00CD09EA" w:rsidP="00CE3564">
      <w:pPr>
        <w:pStyle w:val="Ingenmellomrom"/>
        <w:rPr>
          <w:rFonts w:ascii="Arial" w:hAnsi="Arial" w:cs="Arial"/>
          <w:sz w:val="24"/>
          <w:szCs w:val="24"/>
          <w:lang w:val="en-GB"/>
        </w:rPr>
      </w:pPr>
    </w:p>
    <w:p w14:paraId="022DECD8" w14:textId="77777777" w:rsidR="00CD09EA" w:rsidRPr="0051408B" w:rsidRDefault="00CD09EA" w:rsidP="00CE3564">
      <w:pPr>
        <w:pStyle w:val="Ingenmellomrom"/>
        <w:rPr>
          <w:rFonts w:ascii="Arial" w:hAnsi="Arial" w:cs="Arial"/>
          <w:sz w:val="24"/>
          <w:szCs w:val="24"/>
          <w:lang w:val="en-GB"/>
        </w:rPr>
      </w:pPr>
      <w:r w:rsidRPr="0051408B">
        <w:rPr>
          <w:rFonts w:ascii="Arial" w:hAnsi="Arial" w:cs="Arial"/>
          <w:sz w:val="24"/>
          <w:szCs w:val="24"/>
          <w:lang w:val="en-GB"/>
        </w:rPr>
        <w:t>An original receipt for the expenses is required.</w:t>
      </w:r>
    </w:p>
    <w:p w14:paraId="36E3D776" w14:textId="77777777" w:rsidR="00CD09EA" w:rsidRPr="0051408B" w:rsidRDefault="00CD09EA" w:rsidP="00CE3564">
      <w:pPr>
        <w:pStyle w:val="Ingenmellomrom"/>
        <w:rPr>
          <w:rFonts w:ascii="Arial" w:hAnsi="Arial" w:cs="Arial"/>
          <w:sz w:val="24"/>
          <w:szCs w:val="24"/>
          <w:lang w:val="en-GB"/>
        </w:rPr>
      </w:pPr>
      <w:r w:rsidRPr="0051408B">
        <w:rPr>
          <w:rFonts w:ascii="Arial" w:hAnsi="Arial" w:cs="Arial"/>
          <w:sz w:val="24"/>
          <w:szCs w:val="24"/>
          <w:lang w:val="en-GB"/>
        </w:rPr>
        <w:t>In cases where the academic work is based on or further develops materials and/or methods (project background) owned by the company, the company will continue to own the material and/or method. If the development work, including the project background, can be exploited</w:t>
      </w:r>
      <w:r w:rsidRPr="0051408B">
        <w:rPr>
          <w:rStyle w:val="Merknadsreferanse"/>
          <w:rFonts w:ascii="Arial" w:hAnsi="Arial" w:cs="Arial"/>
          <w:sz w:val="24"/>
          <w:szCs w:val="24"/>
          <w:lang w:val="en-GB"/>
        </w:rPr>
        <w:t xml:space="preserve"> </w:t>
      </w:r>
      <w:r w:rsidRPr="0051408B">
        <w:rPr>
          <w:rFonts w:ascii="Arial" w:hAnsi="Arial" w:cs="Arial"/>
          <w:sz w:val="24"/>
          <w:szCs w:val="24"/>
          <w:lang w:val="en-GB"/>
        </w:rPr>
        <w:t>it is assumed that a separate agreement is entered into between the student and the company.</w:t>
      </w:r>
    </w:p>
    <w:p w14:paraId="5DCD9E2A" w14:textId="77777777" w:rsidR="00CD09EA" w:rsidRPr="0051408B" w:rsidRDefault="00CD09EA" w:rsidP="00CE3564">
      <w:pPr>
        <w:pStyle w:val="Ingenmellomrom"/>
        <w:rPr>
          <w:rFonts w:ascii="Arial" w:hAnsi="Arial" w:cs="Arial"/>
          <w:sz w:val="24"/>
          <w:szCs w:val="24"/>
          <w:lang w:val="en-GB"/>
        </w:rPr>
      </w:pPr>
    </w:p>
    <w:p w14:paraId="34398900" w14:textId="39DD078B" w:rsidR="00CD09EA" w:rsidRPr="0051408B" w:rsidRDefault="00CD09EA" w:rsidP="00CE3564">
      <w:pPr>
        <w:pStyle w:val="Ingenmellomrom"/>
        <w:rPr>
          <w:rFonts w:ascii="Arial" w:hAnsi="Arial" w:cs="Arial"/>
          <w:sz w:val="24"/>
          <w:szCs w:val="24"/>
          <w:lang w:val="en-GB"/>
        </w:rPr>
      </w:pPr>
      <w:r w:rsidRPr="0051408B">
        <w:rPr>
          <w:rFonts w:ascii="Arial" w:hAnsi="Arial" w:cs="Arial"/>
          <w:sz w:val="24"/>
          <w:szCs w:val="24"/>
          <w:lang w:val="en-GB"/>
        </w:rPr>
        <w:t>The company shall have the right to use the results of the academic work in its own activities</w:t>
      </w:r>
      <w:r w:rsidR="00704E91" w:rsidRPr="0051408B">
        <w:rPr>
          <w:rFonts w:ascii="Arial" w:hAnsi="Arial" w:cs="Arial"/>
          <w:sz w:val="24"/>
          <w:szCs w:val="24"/>
          <w:lang w:val="en-GB"/>
        </w:rPr>
        <w:t xml:space="preserve">. </w:t>
      </w:r>
      <w:r w:rsidRPr="0051408B">
        <w:rPr>
          <w:rFonts w:ascii="Arial" w:hAnsi="Arial" w:cs="Arial"/>
          <w:sz w:val="24"/>
          <w:szCs w:val="24"/>
          <w:lang w:val="en-GB"/>
        </w:rPr>
        <w:t>This right is non-exclusive.</w:t>
      </w:r>
    </w:p>
    <w:p w14:paraId="1E499361" w14:textId="77777777" w:rsidR="00CD09EA" w:rsidRPr="0051408B" w:rsidRDefault="00CD09EA" w:rsidP="00CE3564">
      <w:pPr>
        <w:pStyle w:val="Ingenmellomrom"/>
        <w:rPr>
          <w:rFonts w:ascii="Arial" w:hAnsi="Arial" w:cs="Arial"/>
          <w:sz w:val="24"/>
          <w:szCs w:val="24"/>
          <w:lang w:val="en-GB"/>
        </w:rPr>
      </w:pPr>
    </w:p>
    <w:p w14:paraId="07A7A391" w14:textId="6B936668" w:rsidR="00CD09EA" w:rsidRPr="0051408B" w:rsidRDefault="00CD09EA" w:rsidP="00CE3564">
      <w:pPr>
        <w:pStyle w:val="Ingenmellomrom"/>
        <w:rPr>
          <w:rFonts w:ascii="Arial" w:hAnsi="Arial" w:cs="Arial"/>
          <w:sz w:val="24"/>
          <w:szCs w:val="24"/>
          <w:lang w:val="en-GB"/>
        </w:rPr>
      </w:pPr>
      <w:r w:rsidRPr="0051408B">
        <w:rPr>
          <w:rFonts w:ascii="Arial" w:hAnsi="Arial" w:cs="Arial"/>
          <w:sz w:val="24"/>
          <w:szCs w:val="24"/>
          <w:lang w:val="en-GB"/>
        </w:rPr>
        <w:t>The company must assess the patentability and apply for patent for all or parts of the results of the academic work within 3 – three months from the date the academic work is submitted for grading at the university.</w:t>
      </w:r>
    </w:p>
    <w:p w14:paraId="453AB569" w14:textId="77777777" w:rsidR="00CD09EA" w:rsidRPr="0051408B" w:rsidRDefault="00CD09EA" w:rsidP="00CE3564">
      <w:pPr>
        <w:pStyle w:val="Ingenmellomrom"/>
        <w:rPr>
          <w:rFonts w:ascii="Arial" w:hAnsi="Arial" w:cs="Arial"/>
          <w:sz w:val="24"/>
          <w:szCs w:val="24"/>
          <w:lang w:val="en-GB"/>
        </w:rPr>
      </w:pPr>
    </w:p>
    <w:p w14:paraId="784E5EC6" w14:textId="72ABD672" w:rsidR="00CD09EA" w:rsidRPr="0051408B" w:rsidRDefault="00CD09EA" w:rsidP="00CE3564">
      <w:pPr>
        <w:pStyle w:val="Default"/>
        <w:widowControl w:val="0"/>
        <w:rPr>
          <w:rFonts w:ascii="Arial" w:hAnsi="Arial" w:cs="Arial"/>
          <w:lang w:val="en-GB"/>
        </w:rPr>
      </w:pPr>
      <w:r w:rsidRPr="0051408B">
        <w:rPr>
          <w:rFonts w:ascii="Arial" w:hAnsi="Arial" w:cs="Arial"/>
          <w:lang w:val="en-GB"/>
        </w:rPr>
        <w:t xml:space="preserve">If the copyright of the results of the academic work, created by the student, is to be assigned to the company/ a third party, it is assumed that a separate agreement is entered into between the student and the company. The same applies to cases where the right to use the results of the academic work is to be exclusive. The agreement must be in writing and it is not valid until </w:t>
      </w:r>
      <w:r w:rsidR="00704E91" w:rsidRPr="0051408B">
        <w:rPr>
          <w:rFonts w:ascii="Arial" w:hAnsi="Arial" w:cs="Arial"/>
          <w:lang w:val="en-GB"/>
        </w:rPr>
        <w:t>OsloMet</w:t>
      </w:r>
      <w:r w:rsidRPr="0051408B">
        <w:rPr>
          <w:rFonts w:ascii="Arial" w:hAnsi="Arial" w:cs="Arial"/>
          <w:lang w:val="en-GB"/>
        </w:rPr>
        <w:t xml:space="preserve"> has received a copy of the agreement. </w:t>
      </w:r>
    </w:p>
    <w:p w14:paraId="7196C5C4" w14:textId="77777777" w:rsidR="00CD09EA" w:rsidRPr="0051408B" w:rsidRDefault="00CD09EA" w:rsidP="00CE3564">
      <w:pPr>
        <w:pStyle w:val="Ingenmellomrom"/>
        <w:rPr>
          <w:rFonts w:ascii="Arial" w:hAnsi="Arial" w:cs="Arial"/>
          <w:sz w:val="24"/>
          <w:szCs w:val="24"/>
          <w:lang w:val="en-GB"/>
        </w:rPr>
      </w:pPr>
    </w:p>
    <w:p w14:paraId="402DE983" w14:textId="0DB67510" w:rsidR="00CD09EA" w:rsidRPr="001157DD" w:rsidRDefault="00704E91" w:rsidP="001157DD">
      <w:pPr>
        <w:pStyle w:val="Listeavsnitt"/>
        <w:numPr>
          <w:ilvl w:val="0"/>
          <w:numId w:val="3"/>
        </w:numPr>
        <w:spacing w:after="0" w:line="240" w:lineRule="auto"/>
        <w:rPr>
          <w:rFonts w:ascii="Arial" w:hAnsi="Arial" w:cs="Arial"/>
          <w:sz w:val="24"/>
          <w:szCs w:val="24"/>
          <w:lang w:val="en-GB"/>
        </w:rPr>
      </w:pPr>
      <w:r w:rsidRPr="001157DD">
        <w:rPr>
          <w:rFonts w:ascii="Arial" w:hAnsi="Arial" w:cs="Arial"/>
          <w:b/>
          <w:sz w:val="24"/>
          <w:szCs w:val="24"/>
          <w:lang w:val="en-GB"/>
        </w:rPr>
        <w:t>OsloMet</w:t>
      </w:r>
      <w:r w:rsidR="00CD09EA" w:rsidRPr="001157DD">
        <w:rPr>
          <w:rFonts w:ascii="Arial" w:hAnsi="Arial" w:cs="Arial"/>
          <w:b/>
          <w:sz w:val="24"/>
          <w:szCs w:val="24"/>
          <w:lang w:val="en-GB"/>
        </w:rPr>
        <w:t>’s rights</w:t>
      </w:r>
    </w:p>
    <w:p w14:paraId="3C64236D" w14:textId="32C0C45E" w:rsidR="00CD09EA" w:rsidRPr="0051408B" w:rsidRDefault="00CD09EA" w:rsidP="00CE3564">
      <w:pPr>
        <w:spacing w:after="0" w:line="240" w:lineRule="auto"/>
        <w:rPr>
          <w:rFonts w:ascii="Arial" w:hAnsi="Arial" w:cs="Arial"/>
          <w:sz w:val="24"/>
          <w:szCs w:val="24"/>
          <w:lang w:val="en-GB"/>
        </w:rPr>
      </w:pPr>
      <w:r w:rsidRPr="0051408B">
        <w:rPr>
          <w:rFonts w:ascii="Arial" w:hAnsi="Arial" w:cs="Arial"/>
          <w:sz w:val="24"/>
          <w:szCs w:val="24"/>
          <w:lang w:val="en-GB"/>
        </w:rPr>
        <w:t xml:space="preserve">All copies of the submitted academic work/files including appendices that are necessary for determining a grade and for the records at </w:t>
      </w:r>
      <w:r w:rsidR="00704E91" w:rsidRPr="0051408B">
        <w:rPr>
          <w:rFonts w:ascii="Arial" w:hAnsi="Arial" w:cs="Arial"/>
          <w:sz w:val="24"/>
          <w:szCs w:val="24"/>
          <w:lang w:val="en-GB"/>
        </w:rPr>
        <w:t>OsloMet</w:t>
      </w:r>
      <w:r w:rsidRPr="0051408B">
        <w:rPr>
          <w:rFonts w:ascii="Arial" w:hAnsi="Arial" w:cs="Arial"/>
          <w:sz w:val="24"/>
          <w:szCs w:val="24"/>
          <w:lang w:val="en-GB"/>
        </w:rPr>
        <w:t xml:space="preserve">, are to be regarded as property of </w:t>
      </w:r>
      <w:r w:rsidR="00704E91" w:rsidRPr="0051408B">
        <w:rPr>
          <w:rFonts w:ascii="Arial" w:hAnsi="Arial" w:cs="Arial"/>
          <w:sz w:val="24"/>
          <w:szCs w:val="24"/>
          <w:lang w:val="en-GB"/>
        </w:rPr>
        <w:t>OsloMet</w:t>
      </w:r>
      <w:r w:rsidRPr="0051408B">
        <w:rPr>
          <w:rFonts w:ascii="Arial" w:hAnsi="Arial" w:cs="Arial"/>
          <w:sz w:val="24"/>
          <w:szCs w:val="24"/>
          <w:lang w:val="en-GB"/>
        </w:rPr>
        <w:t xml:space="preserve">. </w:t>
      </w:r>
      <w:r w:rsidR="00704E91" w:rsidRPr="0051408B">
        <w:rPr>
          <w:rFonts w:ascii="Arial" w:hAnsi="Arial" w:cs="Arial"/>
          <w:sz w:val="24"/>
          <w:szCs w:val="24"/>
          <w:lang w:val="en-GB"/>
        </w:rPr>
        <w:t>OsloMet</w:t>
      </w:r>
      <w:r w:rsidRPr="0051408B">
        <w:rPr>
          <w:rFonts w:ascii="Arial" w:hAnsi="Arial" w:cs="Arial"/>
          <w:sz w:val="24"/>
          <w:szCs w:val="24"/>
          <w:lang w:val="en-GB"/>
        </w:rPr>
        <w:t xml:space="preserve"> is entitled to use the results of the academic work, including its appendices, free of charge for teaching and research purposes, with the restrictions specified in Clause 8.</w:t>
      </w:r>
    </w:p>
    <w:p w14:paraId="68AFE875" w14:textId="77777777" w:rsidR="00CD09EA" w:rsidRPr="0051408B" w:rsidRDefault="00CD09EA" w:rsidP="00CE3564">
      <w:pPr>
        <w:pStyle w:val="Ingenmellomrom"/>
        <w:rPr>
          <w:rFonts w:ascii="Arial" w:hAnsi="Arial" w:cs="Arial"/>
          <w:sz w:val="24"/>
          <w:szCs w:val="24"/>
          <w:lang w:val="en-GB"/>
        </w:rPr>
      </w:pPr>
    </w:p>
    <w:p w14:paraId="3F75C4DE" w14:textId="0F415D06" w:rsidR="00CD09EA" w:rsidRPr="001157DD" w:rsidRDefault="00CD09EA" w:rsidP="001157DD">
      <w:pPr>
        <w:pStyle w:val="Listeavsnitt"/>
        <w:numPr>
          <w:ilvl w:val="0"/>
          <w:numId w:val="3"/>
        </w:numPr>
        <w:spacing w:after="0" w:line="240" w:lineRule="auto"/>
        <w:rPr>
          <w:rFonts w:ascii="Arial" w:hAnsi="Arial" w:cs="Arial"/>
          <w:b/>
          <w:sz w:val="24"/>
          <w:szCs w:val="24"/>
          <w:lang w:val="en-GB"/>
        </w:rPr>
      </w:pPr>
      <w:r w:rsidRPr="001157DD">
        <w:rPr>
          <w:rFonts w:ascii="Arial" w:hAnsi="Arial" w:cs="Arial"/>
          <w:b/>
          <w:sz w:val="24"/>
          <w:szCs w:val="24"/>
          <w:lang w:val="en-GB"/>
        </w:rPr>
        <w:t>Publishing</w:t>
      </w:r>
    </w:p>
    <w:p w14:paraId="240E55DC" w14:textId="05D31A57" w:rsidR="00CD09EA" w:rsidRPr="0051408B" w:rsidRDefault="00CD09EA" w:rsidP="00CE3564">
      <w:pPr>
        <w:pStyle w:val="Ingenmellomrom"/>
        <w:rPr>
          <w:rFonts w:ascii="Arial" w:hAnsi="Arial" w:cs="Arial"/>
          <w:sz w:val="24"/>
          <w:szCs w:val="24"/>
          <w:lang w:val="en-GB"/>
        </w:rPr>
      </w:pPr>
      <w:r w:rsidRPr="0051408B">
        <w:rPr>
          <w:rFonts w:ascii="Arial" w:hAnsi="Arial" w:cs="Arial"/>
          <w:sz w:val="24"/>
          <w:szCs w:val="24"/>
          <w:lang w:val="en-GB"/>
        </w:rPr>
        <w:t xml:space="preserve">The student has the right to enter into an agreement with </w:t>
      </w:r>
      <w:r w:rsidR="00704E91" w:rsidRPr="0051408B">
        <w:rPr>
          <w:rFonts w:ascii="Arial" w:hAnsi="Arial" w:cs="Arial"/>
          <w:sz w:val="24"/>
          <w:szCs w:val="24"/>
          <w:lang w:val="en-GB"/>
        </w:rPr>
        <w:t>OsloMet</w:t>
      </w:r>
      <w:r w:rsidRPr="0051408B">
        <w:rPr>
          <w:rFonts w:ascii="Arial" w:hAnsi="Arial" w:cs="Arial"/>
          <w:sz w:val="24"/>
          <w:szCs w:val="24"/>
          <w:lang w:val="en-GB"/>
        </w:rPr>
        <w:t xml:space="preserve"> regarding the publishing of his/her academic work in </w:t>
      </w:r>
      <w:r w:rsidR="00704E91" w:rsidRPr="0051408B">
        <w:rPr>
          <w:rFonts w:ascii="Arial" w:hAnsi="Arial" w:cs="Arial"/>
          <w:sz w:val="24"/>
          <w:szCs w:val="24"/>
          <w:lang w:val="en-GB"/>
        </w:rPr>
        <w:t>OsloMet</w:t>
      </w:r>
      <w:r w:rsidRPr="0051408B">
        <w:rPr>
          <w:rFonts w:ascii="Arial" w:hAnsi="Arial" w:cs="Arial"/>
          <w:sz w:val="24"/>
          <w:szCs w:val="24"/>
          <w:lang w:val="en-GB"/>
        </w:rPr>
        <w:t xml:space="preserve">’s institutional digital archives. The student is also entitled to publish his/her academic work or parts of it as an independent thesis or as part of a greater work, or in any popularised publication. The publishing must not be in conflict with the restrictions specified in Clause 8. </w:t>
      </w:r>
    </w:p>
    <w:p w14:paraId="5500B143" w14:textId="26612A14" w:rsidR="00CD09EA" w:rsidRDefault="00CD09EA" w:rsidP="00CE3564">
      <w:pPr>
        <w:spacing w:after="0" w:line="240" w:lineRule="auto"/>
        <w:rPr>
          <w:rFonts w:ascii="Arial" w:hAnsi="Arial" w:cs="Arial"/>
          <w:sz w:val="24"/>
          <w:szCs w:val="24"/>
          <w:lang w:val="en-GB"/>
        </w:rPr>
      </w:pPr>
    </w:p>
    <w:p w14:paraId="78981914" w14:textId="7E070FF8" w:rsidR="000E411D" w:rsidRDefault="000E411D" w:rsidP="00CE3564">
      <w:pPr>
        <w:spacing w:after="0" w:line="240" w:lineRule="auto"/>
        <w:rPr>
          <w:rFonts w:ascii="Arial" w:hAnsi="Arial" w:cs="Arial"/>
          <w:sz w:val="24"/>
          <w:szCs w:val="24"/>
          <w:lang w:val="en-GB"/>
        </w:rPr>
      </w:pPr>
    </w:p>
    <w:p w14:paraId="6FFC9919" w14:textId="77777777" w:rsidR="000E411D" w:rsidRPr="0051408B" w:rsidRDefault="000E411D" w:rsidP="00CE3564">
      <w:pPr>
        <w:spacing w:after="0" w:line="240" w:lineRule="auto"/>
        <w:rPr>
          <w:rFonts w:ascii="Arial" w:hAnsi="Arial" w:cs="Arial"/>
          <w:sz w:val="24"/>
          <w:szCs w:val="24"/>
          <w:lang w:val="en-GB"/>
        </w:rPr>
      </w:pPr>
    </w:p>
    <w:p w14:paraId="169D371A" w14:textId="3D1BE358" w:rsidR="00CD09EA" w:rsidRPr="001157DD" w:rsidRDefault="00CD09EA" w:rsidP="001157DD">
      <w:pPr>
        <w:pStyle w:val="Listeavsnitt"/>
        <w:numPr>
          <w:ilvl w:val="0"/>
          <w:numId w:val="3"/>
        </w:numPr>
        <w:spacing w:after="0" w:line="240" w:lineRule="auto"/>
        <w:rPr>
          <w:rFonts w:ascii="Arial" w:hAnsi="Arial" w:cs="Arial"/>
          <w:b/>
          <w:sz w:val="24"/>
          <w:szCs w:val="24"/>
          <w:lang w:val="en-GB"/>
        </w:rPr>
      </w:pPr>
      <w:r w:rsidRPr="001157DD">
        <w:rPr>
          <w:rFonts w:ascii="Arial" w:hAnsi="Arial" w:cs="Arial"/>
          <w:b/>
          <w:sz w:val="24"/>
          <w:szCs w:val="24"/>
          <w:lang w:val="en-GB"/>
        </w:rPr>
        <w:lastRenderedPageBreak/>
        <w:t>Other provisions</w:t>
      </w:r>
    </w:p>
    <w:p w14:paraId="2857992B" w14:textId="77777777" w:rsidR="00CD09EA" w:rsidRPr="0051408B" w:rsidRDefault="00CD09EA" w:rsidP="00CE3564">
      <w:pPr>
        <w:spacing w:after="0" w:line="240" w:lineRule="auto"/>
        <w:rPr>
          <w:rFonts w:ascii="Arial" w:hAnsi="Arial" w:cs="Arial"/>
          <w:sz w:val="24"/>
          <w:szCs w:val="24"/>
          <w:lang w:val="en-GB"/>
        </w:rPr>
      </w:pPr>
      <w:r w:rsidRPr="0051408B">
        <w:rPr>
          <w:rFonts w:ascii="Arial" w:hAnsi="Arial" w:cs="Arial"/>
          <w:sz w:val="24"/>
          <w:szCs w:val="24"/>
          <w:lang w:val="en-GB"/>
        </w:rPr>
        <w:t>When the student is at the company premises, he/she must comply with the company regulations and other instructions from the company management.</w:t>
      </w:r>
    </w:p>
    <w:p w14:paraId="439BCD5A" w14:textId="77777777" w:rsidR="00CD09EA" w:rsidRPr="0051408B" w:rsidRDefault="00CD09EA" w:rsidP="00CE3564">
      <w:pPr>
        <w:spacing w:after="0" w:line="240" w:lineRule="auto"/>
        <w:rPr>
          <w:rFonts w:ascii="Arial" w:hAnsi="Arial" w:cs="Arial"/>
          <w:sz w:val="24"/>
          <w:szCs w:val="24"/>
          <w:lang w:val="en-GB"/>
        </w:rPr>
      </w:pPr>
    </w:p>
    <w:p w14:paraId="4B21E184" w14:textId="1FA910B3" w:rsidR="00CD09EA" w:rsidRPr="0051408B" w:rsidRDefault="00CD09EA" w:rsidP="00CE3564">
      <w:pPr>
        <w:spacing w:line="240" w:lineRule="auto"/>
        <w:rPr>
          <w:rFonts w:ascii="Arial" w:hAnsi="Arial" w:cs="Arial"/>
          <w:sz w:val="24"/>
          <w:szCs w:val="24"/>
          <w:highlight w:val="yellow"/>
          <w:lang w:val="en-GB"/>
        </w:rPr>
      </w:pPr>
      <w:r w:rsidRPr="0051408B">
        <w:rPr>
          <w:rFonts w:ascii="Arial" w:hAnsi="Arial" w:cs="Arial"/>
          <w:sz w:val="24"/>
          <w:szCs w:val="24"/>
          <w:lang w:val="en-GB"/>
        </w:rPr>
        <w:t xml:space="preserve">A project schedule shall state the scope of the project in terms of progress and obligations for each of the parties </w:t>
      </w:r>
      <w:r w:rsidR="00704E91" w:rsidRPr="0051408B">
        <w:rPr>
          <w:rFonts w:ascii="Arial" w:hAnsi="Arial" w:cs="Arial"/>
          <w:sz w:val="24"/>
          <w:szCs w:val="24"/>
          <w:lang w:val="en-GB"/>
        </w:rPr>
        <w:t>(e</w:t>
      </w:r>
      <w:r w:rsidRPr="0051408B">
        <w:rPr>
          <w:rFonts w:ascii="Arial" w:hAnsi="Arial" w:cs="Arial"/>
          <w:sz w:val="24"/>
          <w:szCs w:val="24"/>
          <w:lang w:val="en-GB"/>
        </w:rPr>
        <w:t>nclosure 1</w:t>
      </w:r>
      <w:r w:rsidR="00704E91" w:rsidRPr="0051408B">
        <w:rPr>
          <w:rFonts w:ascii="Arial" w:hAnsi="Arial" w:cs="Arial"/>
          <w:sz w:val="24"/>
          <w:szCs w:val="24"/>
          <w:lang w:val="en-GB"/>
        </w:rPr>
        <w:t>)</w:t>
      </w:r>
      <w:r w:rsidRPr="0051408B">
        <w:rPr>
          <w:rFonts w:ascii="Arial" w:hAnsi="Arial" w:cs="Arial"/>
          <w:sz w:val="24"/>
          <w:szCs w:val="24"/>
          <w:lang w:val="en-GB"/>
        </w:rPr>
        <w:t>. This signed agreement takes precedence over the project schedule.</w:t>
      </w:r>
    </w:p>
    <w:p w14:paraId="2EEE7863" w14:textId="433EBA46" w:rsidR="00704E91" w:rsidRPr="0051408B" w:rsidRDefault="00CD09EA" w:rsidP="00CE3564">
      <w:pPr>
        <w:spacing w:line="240" w:lineRule="auto"/>
        <w:rPr>
          <w:rFonts w:ascii="Arial" w:hAnsi="Arial" w:cs="Arial"/>
          <w:sz w:val="24"/>
          <w:szCs w:val="24"/>
          <w:lang w:val="en-GB"/>
        </w:rPr>
      </w:pPr>
      <w:r w:rsidRPr="0051408B">
        <w:rPr>
          <w:rFonts w:ascii="Arial" w:hAnsi="Arial" w:cs="Arial"/>
          <w:sz w:val="24"/>
          <w:szCs w:val="24"/>
          <w:lang w:val="en-GB"/>
        </w:rPr>
        <w:t xml:space="preserve">A project schedule will be provided at a later stage. As of </w:t>
      </w:r>
      <w:r w:rsidR="00704E91" w:rsidRPr="0051408B">
        <w:rPr>
          <w:rFonts w:ascii="Arial" w:hAnsi="Arial" w:cs="Arial"/>
          <w:sz w:val="24"/>
          <w:szCs w:val="24"/>
          <w:lang w:val="en-GB"/>
        </w:rPr>
        <w:t>today,</w:t>
      </w:r>
      <w:r w:rsidRPr="0051408B">
        <w:rPr>
          <w:rFonts w:ascii="Arial" w:hAnsi="Arial" w:cs="Arial"/>
          <w:sz w:val="24"/>
          <w:szCs w:val="24"/>
          <w:lang w:val="en-GB"/>
        </w:rPr>
        <w:t xml:space="preserve"> the project schedule is:</w:t>
      </w:r>
      <w:r w:rsidR="00704E91" w:rsidRPr="0051408B">
        <w:rPr>
          <w:rFonts w:ascii="Arial" w:hAnsi="Arial" w:cs="Arial"/>
          <w:sz w:val="24"/>
          <w:szCs w:val="24"/>
          <w:lang w:val="en-GB"/>
        </w:rPr>
        <w:t xml:space="preserve"> </w:t>
      </w:r>
    </w:p>
    <w:p w14:paraId="6DD56D67" w14:textId="3191B83A" w:rsidR="00CD09EA" w:rsidRPr="0051408B" w:rsidRDefault="00CD09EA" w:rsidP="00CE3564">
      <w:pPr>
        <w:spacing w:line="240" w:lineRule="auto"/>
        <w:rPr>
          <w:rFonts w:ascii="Arial" w:hAnsi="Arial" w:cs="Arial"/>
          <w:sz w:val="24"/>
          <w:szCs w:val="24"/>
          <w:lang w:val="en-GB"/>
        </w:rPr>
      </w:pPr>
      <w:r w:rsidRPr="0051408B">
        <w:rPr>
          <w:rFonts w:ascii="Arial" w:hAnsi="Arial" w:cs="Arial"/>
          <w:sz w:val="24"/>
          <w:szCs w:val="24"/>
          <w:lang w:val="en-GB"/>
        </w:rPr>
        <w:t>……………………………………….………………………………………………………</w:t>
      </w:r>
      <w:r w:rsidR="00704E91" w:rsidRPr="0051408B">
        <w:rPr>
          <w:rFonts w:ascii="Arial" w:hAnsi="Arial" w:cs="Arial"/>
          <w:sz w:val="24"/>
          <w:szCs w:val="24"/>
          <w:lang w:val="en-GB"/>
        </w:rPr>
        <w:t>…</w:t>
      </w:r>
    </w:p>
    <w:p w14:paraId="496F8204" w14:textId="6B9E0360" w:rsidR="00CD09EA" w:rsidRPr="0051408B" w:rsidRDefault="00CD09EA" w:rsidP="00CE3564">
      <w:pPr>
        <w:spacing w:line="240" w:lineRule="auto"/>
        <w:rPr>
          <w:rFonts w:ascii="Arial" w:hAnsi="Arial" w:cs="Arial"/>
          <w:sz w:val="24"/>
          <w:szCs w:val="24"/>
          <w:lang w:val="en-GB"/>
        </w:rPr>
      </w:pPr>
      <w:r w:rsidRPr="0051408B">
        <w:rPr>
          <w:rFonts w:ascii="Arial" w:hAnsi="Arial" w:cs="Arial"/>
          <w:sz w:val="24"/>
          <w:szCs w:val="24"/>
          <w:lang w:val="en-GB"/>
        </w:rPr>
        <w:t>………………………………………</w:t>
      </w:r>
      <w:r w:rsidR="00704E91" w:rsidRPr="0051408B">
        <w:rPr>
          <w:rFonts w:ascii="Arial" w:hAnsi="Arial" w:cs="Arial"/>
          <w:sz w:val="24"/>
          <w:szCs w:val="24"/>
          <w:lang w:val="en-GB"/>
        </w:rPr>
        <w:t>…………………………………………………………</w:t>
      </w:r>
      <w:r w:rsidR="0054692F">
        <w:rPr>
          <w:rFonts w:ascii="Arial" w:hAnsi="Arial" w:cs="Arial"/>
          <w:sz w:val="24"/>
          <w:szCs w:val="24"/>
          <w:lang w:val="en-GB"/>
        </w:rPr>
        <w:t>.</w:t>
      </w:r>
    </w:p>
    <w:p w14:paraId="55DBA4F9" w14:textId="4A767EFE" w:rsidR="00CD09EA" w:rsidRPr="0051408B" w:rsidRDefault="00CD09EA" w:rsidP="00CE3564">
      <w:pPr>
        <w:spacing w:line="240" w:lineRule="auto"/>
        <w:rPr>
          <w:rFonts w:ascii="Arial" w:hAnsi="Arial" w:cs="Arial"/>
          <w:sz w:val="24"/>
          <w:szCs w:val="24"/>
          <w:lang w:val="en-GB"/>
        </w:rPr>
      </w:pPr>
      <w:r w:rsidRPr="0051408B">
        <w:rPr>
          <w:rFonts w:ascii="Arial" w:hAnsi="Arial" w:cs="Arial"/>
          <w:sz w:val="24"/>
          <w:szCs w:val="24"/>
          <w:lang w:val="en-GB"/>
        </w:rPr>
        <w:t xml:space="preserve">Once the agreement is signed, the company, the student and </w:t>
      </w:r>
      <w:r w:rsidR="00704E91" w:rsidRPr="0051408B">
        <w:rPr>
          <w:rFonts w:ascii="Arial" w:hAnsi="Arial" w:cs="Arial"/>
          <w:sz w:val="24"/>
          <w:szCs w:val="24"/>
          <w:lang w:val="en-GB"/>
        </w:rPr>
        <w:t>OsloMet</w:t>
      </w:r>
      <w:r w:rsidRPr="0051408B">
        <w:rPr>
          <w:rFonts w:ascii="Arial" w:hAnsi="Arial" w:cs="Arial"/>
          <w:sz w:val="24"/>
          <w:szCs w:val="24"/>
          <w:lang w:val="en-GB"/>
        </w:rPr>
        <w:t xml:space="preserve"> are obliged to implement the project so that the student is able to present the expected results in a presentation for the supervisors and fellow students where representatives from the company are welcome to participate, and/or document the results in writing. The student is responsible for providing the representative of the company with the time and place for the presentation.</w:t>
      </w:r>
    </w:p>
    <w:p w14:paraId="5FAD11E5" w14:textId="3C69F05E" w:rsidR="00CD09EA" w:rsidRPr="0051408B" w:rsidRDefault="00CD09EA" w:rsidP="00CE3564">
      <w:pPr>
        <w:spacing w:line="240" w:lineRule="auto"/>
        <w:rPr>
          <w:rFonts w:ascii="Arial" w:hAnsi="Arial" w:cs="Arial"/>
          <w:sz w:val="24"/>
          <w:szCs w:val="24"/>
          <w:lang w:val="en-GB"/>
        </w:rPr>
      </w:pPr>
      <w:r w:rsidRPr="0051408B">
        <w:rPr>
          <w:rFonts w:ascii="Arial" w:hAnsi="Arial" w:cs="Arial"/>
          <w:sz w:val="24"/>
          <w:szCs w:val="24"/>
          <w:lang w:val="en-GB"/>
        </w:rPr>
        <w:t xml:space="preserve">If required, </w:t>
      </w:r>
      <w:r w:rsidR="00704E91" w:rsidRPr="0051408B">
        <w:rPr>
          <w:rFonts w:ascii="Arial" w:hAnsi="Arial" w:cs="Arial"/>
          <w:sz w:val="24"/>
          <w:szCs w:val="24"/>
          <w:lang w:val="en-GB"/>
        </w:rPr>
        <w:t>OsloMet</w:t>
      </w:r>
      <w:r w:rsidRPr="0051408B">
        <w:rPr>
          <w:rFonts w:ascii="Arial" w:hAnsi="Arial" w:cs="Arial"/>
          <w:sz w:val="24"/>
          <w:szCs w:val="24"/>
          <w:lang w:val="en-GB"/>
        </w:rPr>
        <w:t xml:space="preserve"> is obliged to make sure that the course coordinator and examiners (if applicable) sign a confidentiality agreement relating to information they receive in connection with the project, including written, spoken or any other form of information</w:t>
      </w:r>
    </w:p>
    <w:p w14:paraId="0D946F90" w14:textId="726DCAC7" w:rsidR="00CD09EA" w:rsidRPr="001157DD" w:rsidRDefault="00CD09EA" w:rsidP="001157DD">
      <w:pPr>
        <w:pStyle w:val="Listeavsnitt"/>
        <w:numPr>
          <w:ilvl w:val="0"/>
          <w:numId w:val="3"/>
        </w:numPr>
        <w:spacing w:after="0" w:line="240" w:lineRule="auto"/>
        <w:rPr>
          <w:rFonts w:ascii="Arial" w:hAnsi="Arial" w:cs="Arial"/>
          <w:b/>
          <w:sz w:val="24"/>
          <w:szCs w:val="24"/>
          <w:lang w:val="en-GB"/>
        </w:rPr>
      </w:pPr>
      <w:r w:rsidRPr="001157DD">
        <w:rPr>
          <w:rFonts w:ascii="Arial" w:hAnsi="Arial" w:cs="Arial"/>
          <w:b/>
          <w:sz w:val="24"/>
          <w:szCs w:val="24"/>
          <w:lang w:val="en-GB"/>
        </w:rPr>
        <w:t>Postponed publication</w:t>
      </w:r>
    </w:p>
    <w:p w14:paraId="128893F9" w14:textId="77777777" w:rsidR="00CD09EA" w:rsidRPr="0051408B" w:rsidRDefault="00CD09EA" w:rsidP="00CE3564">
      <w:pPr>
        <w:autoSpaceDE w:val="0"/>
        <w:autoSpaceDN w:val="0"/>
        <w:adjustRightInd w:val="0"/>
        <w:spacing w:after="0" w:line="240" w:lineRule="auto"/>
        <w:rPr>
          <w:rFonts w:ascii="Arial" w:hAnsi="Arial" w:cs="Arial"/>
          <w:sz w:val="24"/>
          <w:szCs w:val="24"/>
          <w:lang w:val="en-GB"/>
        </w:rPr>
      </w:pPr>
      <w:r w:rsidRPr="0051408B">
        <w:rPr>
          <w:rFonts w:ascii="Arial" w:hAnsi="Arial" w:cs="Arial"/>
          <w:sz w:val="24"/>
          <w:szCs w:val="24"/>
          <w:lang w:val="en-GB"/>
        </w:rPr>
        <w:t xml:space="preserve">Academic work is to be available in the public domain, cf. The Norwegian Public Administration Act § 26. In special cases, the parties can agree to postpone the publication of all or parts of the academic work for a period of maximum 3 years, i.e. the work is only available for the student and company during this period. cf. Clause 5 above. </w:t>
      </w:r>
    </w:p>
    <w:p w14:paraId="1CA174D3" w14:textId="77777777" w:rsidR="00CD09EA" w:rsidRPr="0051408B" w:rsidRDefault="00CD09EA" w:rsidP="00CE3564">
      <w:pPr>
        <w:pStyle w:val="Default"/>
        <w:ind w:left="720"/>
        <w:rPr>
          <w:rFonts w:ascii="Arial" w:hAnsi="Arial" w:cs="Arial"/>
          <w:lang w:val="en-GB"/>
        </w:rPr>
      </w:pPr>
    </w:p>
    <w:p w14:paraId="790B936C" w14:textId="77777777" w:rsidR="00CD09EA" w:rsidRPr="0051408B" w:rsidRDefault="00CD09EA" w:rsidP="00CE3564">
      <w:pPr>
        <w:pStyle w:val="Default"/>
        <w:rPr>
          <w:rFonts w:ascii="Arial" w:hAnsi="Arial" w:cs="Arial"/>
          <w:lang w:val="en-GB"/>
        </w:rPr>
      </w:pPr>
      <w:r w:rsidRPr="0051408B">
        <w:rPr>
          <w:rFonts w:ascii="Arial" w:hAnsi="Arial" w:cs="Arial"/>
          <w:lang w:val="en-GB"/>
        </w:rPr>
        <w:t>The academic work is subject to postponed publication for:</w:t>
      </w:r>
    </w:p>
    <w:p w14:paraId="4C238F18" w14:textId="77777777" w:rsidR="00CD09EA" w:rsidRPr="0051408B" w:rsidRDefault="00CD09EA" w:rsidP="00CE3564">
      <w:pPr>
        <w:pStyle w:val="Default"/>
        <w:ind w:left="720"/>
        <w:rPr>
          <w:rFonts w:ascii="Arial" w:hAnsi="Arial" w:cs="Arial"/>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7410"/>
      </w:tblGrid>
      <w:tr w:rsidR="00CD09EA" w:rsidRPr="0051408B" w14:paraId="09C661D0" w14:textId="77777777" w:rsidTr="008F68FB">
        <w:tc>
          <w:tcPr>
            <w:tcW w:w="1418" w:type="dxa"/>
            <w:shd w:val="clear" w:color="auto" w:fill="auto"/>
          </w:tcPr>
          <w:p w14:paraId="0B35651D" w14:textId="77777777" w:rsidR="00CD09EA" w:rsidRPr="0051408B" w:rsidRDefault="00CD09EA" w:rsidP="00CE3564">
            <w:pPr>
              <w:pStyle w:val="Default"/>
              <w:rPr>
                <w:rFonts w:ascii="Arial" w:hAnsi="Arial" w:cs="Arial"/>
                <w:lang w:val="en-GB"/>
              </w:rPr>
            </w:pPr>
            <w:r w:rsidRPr="0051408B">
              <w:rPr>
                <w:rFonts w:ascii="Arial" w:hAnsi="Arial" w:cs="Arial"/>
                <w:lang w:val="en-GB"/>
              </w:rPr>
              <w:t>One year</w:t>
            </w:r>
          </w:p>
        </w:tc>
        <w:tc>
          <w:tcPr>
            <w:tcW w:w="7620" w:type="dxa"/>
            <w:shd w:val="clear" w:color="auto" w:fill="auto"/>
          </w:tcPr>
          <w:p w14:paraId="1A74B166" w14:textId="77777777" w:rsidR="00CD09EA" w:rsidRPr="0051408B" w:rsidRDefault="00CD09EA" w:rsidP="00CE3564">
            <w:pPr>
              <w:pStyle w:val="Default"/>
              <w:rPr>
                <w:rFonts w:ascii="Arial" w:hAnsi="Arial" w:cs="Arial"/>
                <w:lang w:val="en-GB"/>
              </w:rPr>
            </w:pPr>
          </w:p>
        </w:tc>
      </w:tr>
      <w:tr w:rsidR="00CD09EA" w:rsidRPr="0051408B" w14:paraId="182C6CF5" w14:textId="77777777" w:rsidTr="008F68FB">
        <w:tc>
          <w:tcPr>
            <w:tcW w:w="1418" w:type="dxa"/>
            <w:shd w:val="clear" w:color="auto" w:fill="auto"/>
          </w:tcPr>
          <w:p w14:paraId="1AA30E2E" w14:textId="77777777" w:rsidR="00CD09EA" w:rsidRPr="0051408B" w:rsidRDefault="00CD09EA" w:rsidP="00CE3564">
            <w:pPr>
              <w:pStyle w:val="Default"/>
              <w:rPr>
                <w:rFonts w:ascii="Arial" w:hAnsi="Arial" w:cs="Arial"/>
                <w:lang w:val="en-GB"/>
              </w:rPr>
            </w:pPr>
            <w:r w:rsidRPr="0051408B">
              <w:rPr>
                <w:rFonts w:ascii="Arial" w:hAnsi="Arial" w:cs="Arial"/>
                <w:lang w:val="en-GB"/>
              </w:rPr>
              <w:t>Two years</w:t>
            </w:r>
          </w:p>
        </w:tc>
        <w:tc>
          <w:tcPr>
            <w:tcW w:w="7620" w:type="dxa"/>
            <w:shd w:val="clear" w:color="auto" w:fill="auto"/>
          </w:tcPr>
          <w:p w14:paraId="7C63B53A" w14:textId="77777777" w:rsidR="00CD09EA" w:rsidRPr="0051408B" w:rsidRDefault="00CD09EA" w:rsidP="00CE3564">
            <w:pPr>
              <w:pStyle w:val="Default"/>
              <w:rPr>
                <w:rFonts w:ascii="Arial" w:hAnsi="Arial" w:cs="Arial"/>
                <w:lang w:val="en-GB"/>
              </w:rPr>
            </w:pPr>
          </w:p>
        </w:tc>
      </w:tr>
      <w:tr w:rsidR="00CD09EA" w:rsidRPr="0051408B" w14:paraId="15D9E8B9" w14:textId="77777777" w:rsidTr="008F68FB">
        <w:tc>
          <w:tcPr>
            <w:tcW w:w="1418" w:type="dxa"/>
            <w:shd w:val="clear" w:color="auto" w:fill="auto"/>
          </w:tcPr>
          <w:p w14:paraId="7B5CA248" w14:textId="77777777" w:rsidR="00CD09EA" w:rsidRPr="0051408B" w:rsidRDefault="00CD09EA" w:rsidP="00CE3564">
            <w:pPr>
              <w:pStyle w:val="Default"/>
              <w:rPr>
                <w:rFonts w:ascii="Arial" w:hAnsi="Arial" w:cs="Arial"/>
                <w:lang w:val="en-GB"/>
              </w:rPr>
            </w:pPr>
            <w:r w:rsidRPr="0051408B">
              <w:rPr>
                <w:rFonts w:ascii="Arial" w:hAnsi="Arial" w:cs="Arial"/>
                <w:lang w:val="en-GB"/>
              </w:rPr>
              <w:t>Three years</w:t>
            </w:r>
          </w:p>
        </w:tc>
        <w:tc>
          <w:tcPr>
            <w:tcW w:w="7620" w:type="dxa"/>
            <w:shd w:val="clear" w:color="auto" w:fill="auto"/>
          </w:tcPr>
          <w:p w14:paraId="2BCA9599" w14:textId="77777777" w:rsidR="00CD09EA" w:rsidRPr="0051408B" w:rsidRDefault="00CD09EA" w:rsidP="00CE3564">
            <w:pPr>
              <w:pStyle w:val="Default"/>
              <w:rPr>
                <w:rFonts w:ascii="Arial" w:hAnsi="Arial" w:cs="Arial"/>
                <w:lang w:val="en-GB"/>
              </w:rPr>
            </w:pPr>
          </w:p>
        </w:tc>
      </w:tr>
    </w:tbl>
    <w:p w14:paraId="63C1C863" w14:textId="77777777" w:rsidR="00CD09EA" w:rsidRPr="0051408B" w:rsidRDefault="00CD09EA" w:rsidP="00CE3564">
      <w:pPr>
        <w:pStyle w:val="Default"/>
        <w:ind w:left="720"/>
        <w:rPr>
          <w:rFonts w:ascii="Arial" w:hAnsi="Arial" w:cs="Arial"/>
          <w:highlight w:val="yellow"/>
          <w:lang w:val="en-GB"/>
        </w:rPr>
      </w:pPr>
    </w:p>
    <w:p w14:paraId="1C316D3C" w14:textId="77777777" w:rsidR="00CD09EA" w:rsidRPr="0051408B" w:rsidRDefault="00CD09EA" w:rsidP="00CE3564">
      <w:pPr>
        <w:pStyle w:val="Default"/>
        <w:rPr>
          <w:rFonts w:ascii="Arial" w:hAnsi="Arial" w:cs="Arial"/>
          <w:lang w:val="en-GB"/>
        </w:rPr>
      </w:pPr>
      <w:r w:rsidRPr="0051408B">
        <w:rPr>
          <w:rFonts w:ascii="Arial" w:hAnsi="Arial" w:cs="Arial"/>
          <w:lang w:val="en-GB"/>
        </w:rPr>
        <w:t>(please tick the correct number of years, if applicable)</w:t>
      </w:r>
    </w:p>
    <w:p w14:paraId="2F386686" w14:textId="77777777" w:rsidR="00CD09EA" w:rsidRPr="0051408B" w:rsidRDefault="00CD09EA" w:rsidP="00CE3564">
      <w:pPr>
        <w:pStyle w:val="Default"/>
        <w:ind w:left="720"/>
        <w:rPr>
          <w:rFonts w:ascii="Arial" w:hAnsi="Arial" w:cs="Arial"/>
          <w:lang w:val="en-GB"/>
        </w:rPr>
      </w:pPr>
    </w:p>
    <w:p w14:paraId="21C1E059" w14:textId="77777777" w:rsidR="00CD09EA" w:rsidRPr="0051408B" w:rsidRDefault="00CD09EA" w:rsidP="00CE3564">
      <w:pPr>
        <w:pStyle w:val="Default"/>
        <w:rPr>
          <w:rFonts w:ascii="Arial" w:hAnsi="Arial" w:cs="Arial"/>
          <w:lang w:val="en-GB"/>
        </w:rPr>
      </w:pPr>
      <w:r w:rsidRPr="0051408B">
        <w:rPr>
          <w:rFonts w:ascii="Arial" w:hAnsi="Arial" w:cs="Arial"/>
          <w:lang w:val="en-GB"/>
        </w:rPr>
        <w:t>The grounds for postponed publication are as follows:</w:t>
      </w:r>
    </w:p>
    <w:p w14:paraId="25C87C9E" w14:textId="77777777" w:rsidR="00CD09EA" w:rsidRPr="0051408B" w:rsidRDefault="00CD09EA" w:rsidP="00CE3564">
      <w:pPr>
        <w:pStyle w:val="Default"/>
        <w:ind w:left="720"/>
        <w:rPr>
          <w:rFonts w:ascii="Arial" w:hAnsi="Arial" w:cs="Arial"/>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CD09EA" w:rsidRPr="00DB2991" w14:paraId="4C40F43B" w14:textId="77777777" w:rsidTr="008F68FB">
        <w:tc>
          <w:tcPr>
            <w:tcW w:w="9038" w:type="dxa"/>
            <w:shd w:val="clear" w:color="auto" w:fill="auto"/>
          </w:tcPr>
          <w:p w14:paraId="17617B6A" w14:textId="77777777" w:rsidR="00CD09EA" w:rsidRPr="0051408B" w:rsidRDefault="00CD09EA" w:rsidP="00CE3564">
            <w:pPr>
              <w:pStyle w:val="Default"/>
              <w:rPr>
                <w:rFonts w:ascii="Arial" w:hAnsi="Arial" w:cs="Arial"/>
                <w:lang w:val="en-GB"/>
              </w:rPr>
            </w:pPr>
          </w:p>
          <w:p w14:paraId="11C845F6" w14:textId="77777777" w:rsidR="00CD09EA" w:rsidRPr="0051408B" w:rsidRDefault="00CD09EA" w:rsidP="00CE3564">
            <w:pPr>
              <w:pStyle w:val="Default"/>
              <w:rPr>
                <w:rFonts w:ascii="Arial" w:hAnsi="Arial" w:cs="Arial"/>
                <w:lang w:val="en-GB"/>
              </w:rPr>
            </w:pPr>
          </w:p>
          <w:p w14:paraId="4B30A78A" w14:textId="77777777" w:rsidR="00CD09EA" w:rsidRPr="0051408B" w:rsidRDefault="00CD09EA" w:rsidP="00CE3564">
            <w:pPr>
              <w:pStyle w:val="Default"/>
              <w:rPr>
                <w:rFonts w:ascii="Arial" w:hAnsi="Arial" w:cs="Arial"/>
                <w:lang w:val="en-GB"/>
              </w:rPr>
            </w:pPr>
          </w:p>
          <w:p w14:paraId="24982350" w14:textId="77777777" w:rsidR="00CD09EA" w:rsidRPr="0051408B" w:rsidRDefault="00CD09EA" w:rsidP="00CE3564">
            <w:pPr>
              <w:pStyle w:val="Default"/>
              <w:rPr>
                <w:rFonts w:ascii="Arial" w:hAnsi="Arial" w:cs="Arial"/>
                <w:lang w:val="en-GB"/>
              </w:rPr>
            </w:pPr>
          </w:p>
          <w:p w14:paraId="7B8F8728" w14:textId="77777777" w:rsidR="00CD09EA" w:rsidRPr="0051408B" w:rsidRDefault="00CD09EA" w:rsidP="00CE3564">
            <w:pPr>
              <w:pStyle w:val="Default"/>
              <w:rPr>
                <w:rFonts w:ascii="Arial" w:hAnsi="Arial" w:cs="Arial"/>
                <w:lang w:val="en-GB"/>
              </w:rPr>
            </w:pPr>
          </w:p>
        </w:tc>
      </w:tr>
    </w:tbl>
    <w:p w14:paraId="72E64815" w14:textId="77777777" w:rsidR="00CD09EA" w:rsidRPr="0051408B" w:rsidRDefault="00CD09EA" w:rsidP="00CE3564">
      <w:pPr>
        <w:pStyle w:val="Default"/>
        <w:ind w:left="720"/>
        <w:rPr>
          <w:rFonts w:ascii="Arial" w:hAnsi="Arial" w:cs="Arial"/>
          <w:lang w:val="en-GB"/>
        </w:rPr>
      </w:pPr>
    </w:p>
    <w:p w14:paraId="076846DE" w14:textId="65FE0EA6" w:rsidR="00CD09EA" w:rsidRPr="0051408B" w:rsidRDefault="00CD09EA" w:rsidP="00CE3564">
      <w:pPr>
        <w:autoSpaceDE w:val="0"/>
        <w:autoSpaceDN w:val="0"/>
        <w:adjustRightInd w:val="0"/>
        <w:spacing w:after="0" w:line="240" w:lineRule="auto"/>
        <w:rPr>
          <w:rFonts w:ascii="Arial" w:hAnsi="Arial" w:cs="Arial"/>
          <w:sz w:val="24"/>
          <w:szCs w:val="24"/>
          <w:lang w:val="en-GB"/>
        </w:rPr>
      </w:pPr>
      <w:r w:rsidRPr="0051408B">
        <w:rPr>
          <w:rFonts w:ascii="Arial" w:hAnsi="Arial" w:cs="Arial"/>
          <w:sz w:val="24"/>
          <w:szCs w:val="24"/>
          <w:lang w:val="en-GB"/>
        </w:rPr>
        <w:t xml:space="preserve">The parts of the academic work that are not subject to postponed publication can be published in </w:t>
      </w:r>
      <w:r w:rsidR="00704E91" w:rsidRPr="0051408B">
        <w:rPr>
          <w:rFonts w:ascii="Arial" w:hAnsi="Arial" w:cs="Arial"/>
          <w:sz w:val="24"/>
          <w:szCs w:val="24"/>
          <w:lang w:val="en-GB"/>
        </w:rPr>
        <w:t>OsloMet`</w:t>
      </w:r>
      <w:r w:rsidRPr="0051408B">
        <w:rPr>
          <w:rFonts w:ascii="Arial" w:hAnsi="Arial" w:cs="Arial"/>
          <w:sz w:val="24"/>
          <w:szCs w:val="24"/>
          <w:lang w:val="en-GB"/>
        </w:rPr>
        <w:t>s institutional digital archives, cf. Clause 5.</w:t>
      </w:r>
    </w:p>
    <w:p w14:paraId="4673623A" w14:textId="77777777" w:rsidR="00CD09EA" w:rsidRPr="0051408B" w:rsidRDefault="00CD09EA" w:rsidP="00CE3564">
      <w:pPr>
        <w:pStyle w:val="Default"/>
        <w:ind w:left="720"/>
        <w:rPr>
          <w:rFonts w:ascii="Arial" w:hAnsi="Arial" w:cs="Arial"/>
          <w:lang w:val="en-GB"/>
        </w:rPr>
      </w:pPr>
    </w:p>
    <w:p w14:paraId="538C3205" w14:textId="77777777" w:rsidR="00CD09EA" w:rsidRPr="0051408B" w:rsidRDefault="00CD09EA" w:rsidP="00CE3564">
      <w:pPr>
        <w:pStyle w:val="Default"/>
        <w:rPr>
          <w:rFonts w:ascii="Arial" w:hAnsi="Arial" w:cs="Arial"/>
          <w:lang w:val="en-GB"/>
        </w:rPr>
      </w:pPr>
      <w:r w:rsidRPr="0051408B">
        <w:rPr>
          <w:rFonts w:ascii="Arial" w:hAnsi="Arial" w:cs="Arial"/>
          <w:lang w:val="en-GB"/>
        </w:rPr>
        <w:t xml:space="preserve">The parts of the academic work that are subject to postponed publication shall be stored in a Records Office with limited access during the period mentioned above. </w:t>
      </w:r>
    </w:p>
    <w:p w14:paraId="4467D9AF" w14:textId="77777777" w:rsidR="00CD09EA" w:rsidRPr="0051408B" w:rsidRDefault="00CD09EA" w:rsidP="00CE3564">
      <w:pPr>
        <w:pStyle w:val="Default"/>
        <w:ind w:left="720"/>
        <w:rPr>
          <w:rFonts w:ascii="Arial" w:hAnsi="Arial" w:cs="Arial"/>
          <w:lang w:val="en-GB"/>
        </w:rPr>
      </w:pPr>
    </w:p>
    <w:p w14:paraId="5F16EFAE" w14:textId="77777777" w:rsidR="00CD09EA" w:rsidRPr="0051408B" w:rsidRDefault="00CD09EA" w:rsidP="00CE3564">
      <w:pPr>
        <w:autoSpaceDE w:val="0"/>
        <w:autoSpaceDN w:val="0"/>
        <w:adjustRightInd w:val="0"/>
        <w:spacing w:after="0" w:line="240" w:lineRule="auto"/>
        <w:rPr>
          <w:rFonts w:ascii="Arial" w:hAnsi="Arial" w:cs="Arial"/>
          <w:sz w:val="24"/>
          <w:szCs w:val="24"/>
          <w:lang w:val="en-GB"/>
        </w:rPr>
      </w:pPr>
      <w:r w:rsidRPr="0051408B">
        <w:rPr>
          <w:rFonts w:ascii="Arial" w:hAnsi="Arial" w:cs="Arial"/>
          <w:sz w:val="24"/>
          <w:szCs w:val="24"/>
          <w:lang w:val="en-GB"/>
        </w:rPr>
        <w:t>Even if the academic work is subject to postponed publication, the company shall make it possible for the student to use all or parts of his/her academic work in connection with job applications and in relation to a doctoral study.</w:t>
      </w:r>
    </w:p>
    <w:p w14:paraId="0DF5CFA3" w14:textId="77777777" w:rsidR="00CD09EA" w:rsidRPr="0051408B" w:rsidRDefault="00CD09EA" w:rsidP="00CE3564">
      <w:pPr>
        <w:spacing w:after="0" w:line="240" w:lineRule="auto"/>
        <w:rPr>
          <w:rFonts w:ascii="Arial" w:hAnsi="Arial" w:cs="Arial"/>
          <w:b/>
          <w:sz w:val="24"/>
          <w:szCs w:val="24"/>
          <w:lang w:val="en-GB"/>
        </w:rPr>
      </w:pPr>
    </w:p>
    <w:p w14:paraId="2A2B697F" w14:textId="14593B25" w:rsidR="00CD09EA" w:rsidRPr="001157DD" w:rsidRDefault="00CD09EA" w:rsidP="001157DD">
      <w:pPr>
        <w:pStyle w:val="Listeavsnitt"/>
        <w:numPr>
          <w:ilvl w:val="0"/>
          <w:numId w:val="3"/>
        </w:numPr>
        <w:spacing w:after="0" w:line="240" w:lineRule="auto"/>
        <w:rPr>
          <w:rFonts w:ascii="Arial" w:hAnsi="Arial" w:cs="Arial"/>
          <w:b/>
          <w:sz w:val="24"/>
          <w:szCs w:val="24"/>
          <w:lang w:val="en-GB"/>
        </w:rPr>
      </w:pPr>
      <w:r w:rsidRPr="001157DD">
        <w:rPr>
          <w:rFonts w:ascii="Arial" w:hAnsi="Arial" w:cs="Arial"/>
          <w:b/>
          <w:sz w:val="24"/>
          <w:szCs w:val="24"/>
          <w:lang w:val="en-GB"/>
        </w:rPr>
        <w:t>Commercialisation</w:t>
      </w:r>
    </w:p>
    <w:p w14:paraId="5E7AF956" w14:textId="77777777" w:rsidR="00CD09EA" w:rsidRPr="0051408B" w:rsidRDefault="00CD09EA" w:rsidP="00CE3564">
      <w:pPr>
        <w:pStyle w:val="Rentekst"/>
        <w:rPr>
          <w:rFonts w:ascii="Arial" w:hAnsi="Arial" w:cs="Arial"/>
          <w:sz w:val="24"/>
          <w:szCs w:val="24"/>
          <w:lang w:val="en-GB"/>
        </w:rPr>
      </w:pPr>
      <w:r w:rsidRPr="0051408B">
        <w:rPr>
          <w:rFonts w:ascii="Arial" w:hAnsi="Arial" w:cs="Arial"/>
          <w:sz w:val="24"/>
          <w:szCs w:val="24"/>
          <w:lang w:val="en-GB"/>
        </w:rPr>
        <w:t>If the results of the academic work may be subject to patent application, lead to protection of design, registration of a brand or may be commercialized, a separate agreement regarding this shall be entered into between the student and the company.</w:t>
      </w:r>
    </w:p>
    <w:p w14:paraId="2EBC4E08" w14:textId="77777777" w:rsidR="00CD09EA" w:rsidRPr="0051408B" w:rsidRDefault="00CD09EA" w:rsidP="00CE3564">
      <w:pPr>
        <w:pStyle w:val="Rentekst"/>
        <w:rPr>
          <w:rFonts w:ascii="Arial" w:hAnsi="Arial" w:cs="Arial"/>
          <w:sz w:val="24"/>
          <w:szCs w:val="24"/>
          <w:highlight w:val="yellow"/>
          <w:lang w:val="en-GB"/>
        </w:rPr>
      </w:pPr>
    </w:p>
    <w:p w14:paraId="090A5111" w14:textId="77777777" w:rsidR="00CD09EA" w:rsidRPr="0051408B" w:rsidRDefault="00CD09EA" w:rsidP="00CE3564">
      <w:pPr>
        <w:spacing w:after="0" w:line="240" w:lineRule="auto"/>
        <w:rPr>
          <w:rFonts w:ascii="Arial" w:hAnsi="Arial" w:cs="Arial"/>
          <w:sz w:val="24"/>
          <w:szCs w:val="24"/>
          <w:lang w:val="en-GB"/>
        </w:rPr>
      </w:pPr>
      <w:r w:rsidRPr="0051408B">
        <w:rPr>
          <w:rFonts w:ascii="Arial" w:hAnsi="Arial" w:cs="Arial"/>
          <w:sz w:val="24"/>
          <w:szCs w:val="24"/>
          <w:lang w:val="en-GB"/>
        </w:rPr>
        <w:t>If the value of the results of the academic work is considerable, i.e. exceeds NOK 100.000</w:t>
      </w:r>
      <w:r w:rsidRPr="0051408B">
        <w:rPr>
          <w:rStyle w:val="Fotnotereferanse"/>
          <w:rFonts w:ascii="Arial" w:hAnsi="Arial" w:cs="Arial"/>
          <w:sz w:val="24"/>
          <w:szCs w:val="24"/>
          <w:lang w:val="en-GB"/>
        </w:rPr>
        <w:footnoteReference w:id="2"/>
      </w:r>
      <w:r w:rsidRPr="0051408B">
        <w:rPr>
          <w:rFonts w:ascii="Arial" w:hAnsi="Arial" w:cs="Arial"/>
          <w:sz w:val="24"/>
          <w:szCs w:val="24"/>
          <w:lang w:val="en-GB"/>
        </w:rPr>
        <w:t>, the student is entitled to a reasonable compensation. The Norwegian Act Respecting the Right to Employees’ Inventions, § 7 states how the amount is to be calculated. This right to compensation also applies to non-patentable results. § 7 of the Act also states the applicable deadlines.</w:t>
      </w:r>
    </w:p>
    <w:p w14:paraId="6BD4A994" w14:textId="77777777" w:rsidR="00CD09EA" w:rsidRPr="0051408B" w:rsidRDefault="00CD09EA" w:rsidP="00CE3564">
      <w:pPr>
        <w:pStyle w:val="Rentekst"/>
        <w:rPr>
          <w:rFonts w:ascii="Arial" w:hAnsi="Arial" w:cs="Arial"/>
          <w:sz w:val="24"/>
          <w:szCs w:val="24"/>
          <w:lang w:val="en-GB"/>
        </w:rPr>
      </w:pPr>
    </w:p>
    <w:p w14:paraId="587A79A4" w14:textId="116139AD" w:rsidR="00CD09EA" w:rsidRPr="0051408B" w:rsidRDefault="001157DD" w:rsidP="001157DD">
      <w:pPr>
        <w:pStyle w:val="Rentekst"/>
        <w:numPr>
          <w:ilvl w:val="0"/>
          <w:numId w:val="3"/>
        </w:numPr>
        <w:rPr>
          <w:rFonts w:ascii="Arial" w:hAnsi="Arial" w:cs="Arial"/>
          <w:b/>
          <w:sz w:val="24"/>
          <w:szCs w:val="24"/>
          <w:lang w:val="en-GB"/>
        </w:rPr>
      </w:pPr>
      <w:r>
        <w:rPr>
          <w:rFonts w:ascii="Arial" w:hAnsi="Arial" w:cs="Arial"/>
          <w:b/>
          <w:sz w:val="24"/>
          <w:szCs w:val="24"/>
          <w:lang w:val="en-GB"/>
        </w:rPr>
        <w:t xml:space="preserve"> </w:t>
      </w:r>
      <w:r w:rsidR="00CD09EA" w:rsidRPr="0051408B">
        <w:rPr>
          <w:rFonts w:ascii="Arial" w:hAnsi="Arial" w:cs="Arial"/>
          <w:b/>
          <w:sz w:val="24"/>
          <w:szCs w:val="24"/>
          <w:lang w:val="en-GB"/>
        </w:rPr>
        <w:t>Duration</w:t>
      </w:r>
    </w:p>
    <w:p w14:paraId="6D99718D" w14:textId="204FF0FB" w:rsidR="00CD09EA" w:rsidRPr="0051408B" w:rsidRDefault="00CD09EA" w:rsidP="00CE3564">
      <w:pPr>
        <w:pStyle w:val="Rentekst"/>
        <w:rPr>
          <w:rFonts w:ascii="Arial" w:hAnsi="Arial" w:cs="Arial"/>
          <w:sz w:val="24"/>
          <w:szCs w:val="24"/>
          <w:lang w:val="en-GB"/>
        </w:rPr>
      </w:pPr>
      <w:r w:rsidRPr="0051408B">
        <w:rPr>
          <w:rFonts w:ascii="Arial" w:hAnsi="Arial" w:cs="Arial"/>
          <w:sz w:val="24"/>
          <w:szCs w:val="24"/>
          <w:lang w:val="en-GB"/>
        </w:rPr>
        <w:t>This cooperation agreement expires…</w:t>
      </w:r>
      <w:r w:rsidR="0020624E">
        <w:rPr>
          <w:rFonts w:ascii="Arial" w:hAnsi="Arial" w:cs="Arial"/>
          <w:sz w:val="24"/>
          <w:szCs w:val="24"/>
          <w:lang w:val="en-GB"/>
        </w:rPr>
        <w:t>……………</w:t>
      </w:r>
      <w:r w:rsidR="009E74DA">
        <w:rPr>
          <w:rFonts w:ascii="Arial" w:hAnsi="Arial" w:cs="Arial"/>
          <w:sz w:val="24"/>
          <w:szCs w:val="24"/>
          <w:lang w:val="en-GB"/>
        </w:rPr>
        <w:t>….</w:t>
      </w:r>
    </w:p>
    <w:p w14:paraId="32A61A6C" w14:textId="77777777" w:rsidR="00CD09EA" w:rsidRPr="0051408B" w:rsidRDefault="00CD09EA" w:rsidP="00CE3564">
      <w:pPr>
        <w:spacing w:after="0" w:line="240" w:lineRule="auto"/>
        <w:rPr>
          <w:rFonts w:ascii="Arial" w:hAnsi="Arial" w:cs="Arial"/>
          <w:sz w:val="24"/>
          <w:szCs w:val="24"/>
          <w:lang w:val="en-GB"/>
        </w:rPr>
      </w:pPr>
    </w:p>
    <w:p w14:paraId="29505FCD" w14:textId="59EE5ACB" w:rsidR="00CD09EA" w:rsidRPr="001157DD" w:rsidRDefault="001157DD" w:rsidP="001157DD">
      <w:pPr>
        <w:pStyle w:val="Listeavsnitt"/>
        <w:numPr>
          <w:ilvl w:val="0"/>
          <w:numId w:val="3"/>
        </w:numPr>
        <w:spacing w:after="0" w:line="240" w:lineRule="auto"/>
        <w:rPr>
          <w:rFonts w:ascii="Arial" w:hAnsi="Arial" w:cs="Arial"/>
          <w:b/>
          <w:sz w:val="24"/>
          <w:szCs w:val="24"/>
          <w:lang w:val="en-GB"/>
        </w:rPr>
      </w:pPr>
      <w:r>
        <w:rPr>
          <w:rFonts w:ascii="Arial" w:hAnsi="Arial" w:cs="Arial"/>
          <w:b/>
          <w:sz w:val="24"/>
          <w:szCs w:val="24"/>
          <w:lang w:val="en-GB"/>
        </w:rPr>
        <w:t xml:space="preserve"> </w:t>
      </w:r>
      <w:r w:rsidR="00CD09EA" w:rsidRPr="001157DD">
        <w:rPr>
          <w:rFonts w:ascii="Arial" w:hAnsi="Arial" w:cs="Arial"/>
          <w:b/>
          <w:sz w:val="24"/>
          <w:szCs w:val="24"/>
          <w:lang w:val="en-GB"/>
        </w:rPr>
        <w:t>General</w:t>
      </w:r>
    </w:p>
    <w:p w14:paraId="16F0A598" w14:textId="4B1EF4CA" w:rsidR="00CD09EA" w:rsidRPr="0051408B" w:rsidRDefault="00CD09EA" w:rsidP="00CE3564">
      <w:pPr>
        <w:autoSpaceDE w:val="0"/>
        <w:autoSpaceDN w:val="0"/>
        <w:adjustRightInd w:val="0"/>
        <w:spacing w:after="0" w:line="240" w:lineRule="auto"/>
        <w:rPr>
          <w:rFonts w:ascii="Arial" w:hAnsi="Arial" w:cs="Arial"/>
          <w:sz w:val="24"/>
          <w:szCs w:val="24"/>
          <w:lang w:val="en-GB"/>
        </w:rPr>
      </w:pPr>
      <w:r w:rsidRPr="0051408B">
        <w:rPr>
          <w:rFonts w:ascii="Arial" w:hAnsi="Arial" w:cs="Arial"/>
          <w:sz w:val="24"/>
          <w:szCs w:val="24"/>
          <w:lang w:val="en-GB"/>
        </w:rPr>
        <w:t>This agreement takes precedence over any other agreements that are or will be entered into by two of the parties mentioned above. In case the student and the company are to enter into a confidentiality</w:t>
      </w:r>
      <w:r w:rsidR="005D2DD6" w:rsidRPr="0051408B">
        <w:rPr>
          <w:rFonts w:ascii="Arial" w:hAnsi="Arial" w:cs="Arial"/>
          <w:sz w:val="24"/>
          <w:szCs w:val="24"/>
          <w:lang w:val="en-GB"/>
        </w:rPr>
        <w:t xml:space="preserve"> </w:t>
      </w:r>
      <w:r w:rsidRPr="0051408B">
        <w:rPr>
          <w:rFonts w:ascii="Arial" w:hAnsi="Arial" w:cs="Arial"/>
          <w:sz w:val="24"/>
          <w:szCs w:val="24"/>
          <w:lang w:val="en-GB"/>
        </w:rPr>
        <w:t>agreement concerning information the student receives while he/she is staying at the company, the confidentiality agreement shall be enclosed with this agreement.</w:t>
      </w:r>
    </w:p>
    <w:p w14:paraId="290D712A" w14:textId="77777777" w:rsidR="00CD09EA" w:rsidRPr="0051408B" w:rsidRDefault="00CD09EA" w:rsidP="00CE3564">
      <w:pPr>
        <w:pStyle w:val="Ingenmellomrom"/>
        <w:rPr>
          <w:rFonts w:ascii="Arial" w:hAnsi="Arial" w:cs="Arial"/>
          <w:sz w:val="24"/>
          <w:szCs w:val="24"/>
          <w:lang w:val="en-GB"/>
        </w:rPr>
      </w:pPr>
    </w:p>
    <w:p w14:paraId="03BB33E6" w14:textId="77777777" w:rsidR="00CD09EA" w:rsidRPr="0051408B" w:rsidRDefault="00CD09EA" w:rsidP="00CE3564">
      <w:pPr>
        <w:pStyle w:val="Ingenmellomrom"/>
        <w:rPr>
          <w:rFonts w:ascii="Arial" w:hAnsi="Arial" w:cs="Arial"/>
          <w:sz w:val="24"/>
          <w:szCs w:val="24"/>
          <w:lang w:val="en-GB"/>
        </w:rPr>
      </w:pPr>
      <w:r w:rsidRPr="0051408B">
        <w:rPr>
          <w:rFonts w:ascii="Arial" w:hAnsi="Arial" w:cs="Arial"/>
          <w:sz w:val="24"/>
          <w:szCs w:val="24"/>
          <w:lang w:val="en-GB"/>
        </w:rPr>
        <w:t>Should any disputes, complaints or damages arise, the supervisor must be notified immediately.</w:t>
      </w:r>
    </w:p>
    <w:p w14:paraId="3FC2B7A6" w14:textId="77777777" w:rsidR="00CD09EA" w:rsidRPr="0051408B" w:rsidRDefault="00CD09EA" w:rsidP="00CE3564">
      <w:pPr>
        <w:pStyle w:val="Ingenmellomrom"/>
        <w:rPr>
          <w:rFonts w:ascii="Arial" w:hAnsi="Arial" w:cs="Arial"/>
          <w:sz w:val="24"/>
          <w:szCs w:val="24"/>
          <w:lang w:val="en-GB"/>
        </w:rPr>
      </w:pPr>
    </w:p>
    <w:p w14:paraId="2C0C44E1" w14:textId="77777777" w:rsidR="00CD09EA" w:rsidRPr="0051408B" w:rsidRDefault="00CD09EA" w:rsidP="00CE3564">
      <w:pPr>
        <w:pStyle w:val="Default"/>
        <w:rPr>
          <w:rFonts w:ascii="Arial" w:hAnsi="Arial" w:cs="Arial"/>
          <w:lang w:val="en-GB"/>
        </w:rPr>
      </w:pPr>
      <w:r w:rsidRPr="0051408B">
        <w:rPr>
          <w:rFonts w:ascii="Arial" w:hAnsi="Arial" w:cs="Arial"/>
          <w:lang w:val="en-GB"/>
        </w:rPr>
        <w:t xml:space="preserve">Should there be any disputes relating to this agreement it should be solved by negotiations. If the negotiations do not lead to a solution, the parties agree that the dispute shall be resolved by arbitration in accordance with Norwegian Law. The dispute shall be decided by Oslo District Court </w:t>
      </w:r>
    </w:p>
    <w:p w14:paraId="440474F7" w14:textId="77777777" w:rsidR="00CD09EA" w:rsidRPr="0051408B" w:rsidRDefault="00CD09EA" w:rsidP="00CE3564">
      <w:pPr>
        <w:pStyle w:val="Ingenmellomrom"/>
        <w:rPr>
          <w:rFonts w:ascii="Arial" w:hAnsi="Arial" w:cs="Arial"/>
          <w:sz w:val="24"/>
          <w:szCs w:val="24"/>
          <w:lang w:val="en-GB"/>
        </w:rPr>
      </w:pPr>
    </w:p>
    <w:p w14:paraId="7A07F7FA" w14:textId="4DF9132E" w:rsidR="00CD09EA" w:rsidRPr="0051408B" w:rsidRDefault="00CD09EA" w:rsidP="00CE3564">
      <w:pPr>
        <w:pStyle w:val="Ingenmellomrom"/>
        <w:rPr>
          <w:rFonts w:ascii="Arial" w:hAnsi="Arial" w:cs="Arial"/>
          <w:sz w:val="24"/>
          <w:szCs w:val="24"/>
          <w:lang w:val="en-GB"/>
        </w:rPr>
      </w:pPr>
      <w:r w:rsidRPr="0051408B">
        <w:rPr>
          <w:rFonts w:ascii="Arial" w:hAnsi="Arial" w:cs="Arial"/>
          <w:sz w:val="24"/>
          <w:szCs w:val="24"/>
          <w:lang w:val="en-GB"/>
        </w:rPr>
        <w:t xml:space="preserve">This agreement is signed in 4 – four - copies, of which each party to this agreement is to retain one copy. The agreement comes into effect when it has been approved and signed by the Head of Department at </w:t>
      </w:r>
      <w:r w:rsidR="005D2DD6" w:rsidRPr="0051408B">
        <w:rPr>
          <w:rFonts w:ascii="Arial" w:hAnsi="Arial" w:cs="Arial"/>
          <w:sz w:val="24"/>
          <w:szCs w:val="24"/>
          <w:lang w:val="en-GB"/>
        </w:rPr>
        <w:t>OsloMet</w:t>
      </w:r>
      <w:r w:rsidRPr="0051408B">
        <w:rPr>
          <w:rFonts w:ascii="Arial" w:hAnsi="Arial" w:cs="Arial"/>
          <w:sz w:val="24"/>
          <w:szCs w:val="24"/>
          <w:lang w:val="en-GB"/>
        </w:rPr>
        <w:t>.</w:t>
      </w:r>
    </w:p>
    <w:p w14:paraId="6761BBCD" w14:textId="2B6E9D7C" w:rsidR="005D2DD6" w:rsidRPr="0051408B" w:rsidRDefault="005D2DD6" w:rsidP="00CE3564">
      <w:pPr>
        <w:pStyle w:val="Ingenmellomrom"/>
        <w:rPr>
          <w:rFonts w:ascii="Arial" w:hAnsi="Arial" w:cs="Arial"/>
          <w:sz w:val="24"/>
          <w:szCs w:val="24"/>
          <w:lang w:val="en-GB"/>
        </w:rPr>
      </w:pPr>
    </w:p>
    <w:p w14:paraId="4D9C7B1B" w14:textId="77777777" w:rsidR="005D2DD6" w:rsidRPr="0051408B" w:rsidRDefault="005D2DD6" w:rsidP="00CE3564">
      <w:pPr>
        <w:pStyle w:val="Ingenmellomrom"/>
        <w:rPr>
          <w:rFonts w:ascii="Arial" w:hAnsi="Arial" w:cs="Arial"/>
          <w:sz w:val="24"/>
          <w:szCs w:val="24"/>
          <w:lang w:val="en-GB"/>
        </w:rPr>
      </w:pPr>
    </w:p>
    <w:p w14:paraId="1EC12044" w14:textId="77777777" w:rsidR="00CD09EA" w:rsidRPr="0051408B" w:rsidRDefault="00CD09EA" w:rsidP="00CE3564">
      <w:pPr>
        <w:spacing w:line="240" w:lineRule="auto"/>
        <w:rPr>
          <w:rFonts w:ascii="Arial" w:hAnsi="Arial" w:cs="Arial"/>
          <w:sz w:val="24"/>
          <w:szCs w:val="24"/>
          <w:lang w:val="en-GB"/>
        </w:rPr>
      </w:pPr>
    </w:p>
    <w:p w14:paraId="71FFA0A6" w14:textId="1D47B397" w:rsidR="00CD09EA" w:rsidRPr="0051408B" w:rsidRDefault="00CD09EA" w:rsidP="64F75FBE">
      <w:pPr>
        <w:pStyle w:val="Default"/>
        <w:tabs>
          <w:tab w:val="center" w:pos="2520"/>
          <w:tab w:val="center" w:pos="5760"/>
        </w:tabs>
        <w:jc w:val="both"/>
        <w:rPr>
          <w:rFonts w:ascii="Arial" w:hAnsi="Arial" w:cs="Arial"/>
          <w:lang w:val="en-GB"/>
        </w:rPr>
      </w:pPr>
      <w:r w:rsidRPr="0051408B">
        <w:rPr>
          <w:rFonts w:ascii="Arial" w:hAnsi="Arial" w:cs="Arial"/>
          <w:lang w:val="en-GB"/>
        </w:rPr>
        <w:t xml:space="preserve">Student                                                               Supervisor at </w:t>
      </w:r>
      <w:r w:rsidR="3B961E7F" w:rsidRPr="0051408B">
        <w:rPr>
          <w:rFonts w:ascii="Arial" w:hAnsi="Arial" w:cs="Arial"/>
          <w:lang w:val="en-GB"/>
        </w:rPr>
        <w:t>OsloMet</w:t>
      </w:r>
      <w:r w:rsidRPr="0051408B">
        <w:rPr>
          <w:rFonts w:ascii="Arial" w:hAnsi="Arial" w:cs="Arial"/>
          <w:lang w:val="en-GB"/>
        </w:rPr>
        <w:t xml:space="preserve"> </w:t>
      </w:r>
    </w:p>
    <w:p w14:paraId="12A264AC" w14:textId="77777777" w:rsidR="005D2DD6" w:rsidRPr="0051408B" w:rsidRDefault="005D2DD6" w:rsidP="00CE3564">
      <w:pPr>
        <w:pStyle w:val="Default"/>
        <w:tabs>
          <w:tab w:val="center" w:pos="2520"/>
          <w:tab w:val="center" w:pos="5760"/>
        </w:tabs>
        <w:jc w:val="both"/>
        <w:rPr>
          <w:rFonts w:ascii="Arial" w:hAnsi="Arial" w:cs="Arial"/>
          <w:lang w:val="en-GB"/>
        </w:rPr>
      </w:pPr>
    </w:p>
    <w:p w14:paraId="76C2F93C" w14:textId="77777777" w:rsidR="00CD09EA" w:rsidRPr="0051408B" w:rsidRDefault="00CD09EA" w:rsidP="00CE3564">
      <w:pPr>
        <w:pStyle w:val="Ingenmellomrom"/>
        <w:rPr>
          <w:rFonts w:ascii="Arial" w:hAnsi="Arial" w:cs="Arial"/>
          <w:sz w:val="24"/>
          <w:szCs w:val="24"/>
          <w:lang w:val="en-GB"/>
        </w:rPr>
      </w:pPr>
      <w:r w:rsidRPr="0051408B">
        <w:rPr>
          <w:rFonts w:ascii="Arial" w:hAnsi="Arial" w:cs="Arial"/>
          <w:sz w:val="24"/>
          <w:szCs w:val="24"/>
          <w:lang w:val="en-GB"/>
        </w:rPr>
        <w:t xml:space="preserve">                                         </w:t>
      </w:r>
    </w:p>
    <w:p w14:paraId="30E07998" w14:textId="043EA841" w:rsidR="00CD09EA" w:rsidRPr="0051408B" w:rsidRDefault="00CD09EA" w:rsidP="00CE3564">
      <w:pPr>
        <w:pStyle w:val="Ingenmellomrom"/>
        <w:rPr>
          <w:rFonts w:ascii="Arial" w:hAnsi="Arial" w:cs="Arial"/>
          <w:sz w:val="24"/>
          <w:szCs w:val="24"/>
          <w:lang w:val="en-GB"/>
        </w:rPr>
      </w:pPr>
      <w:r w:rsidRPr="0051408B">
        <w:rPr>
          <w:rFonts w:ascii="Arial" w:hAnsi="Arial" w:cs="Arial"/>
          <w:sz w:val="24"/>
          <w:szCs w:val="24"/>
          <w:lang w:val="en-GB"/>
        </w:rPr>
        <w:t>…………………………………</w:t>
      </w:r>
      <w:r w:rsidR="005D2DD6" w:rsidRPr="0051408B">
        <w:rPr>
          <w:rFonts w:ascii="Arial" w:hAnsi="Arial" w:cs="Arial"/>
          <w:sz w:val="24"/>
          <w:szCs w:val="24"/>
          <w:lang w:val="en-GB"/>
        </w:rPr>
        <w:t>……</w:t>
      </w:r>
      <w:r w:rsidR="00FD642D">
        <w:rPr>
          <w:rFonts w:ascii="Arial" w:hAnsi="Arial" w:cs="Arial"/>
          <w:sz w:val="24"/>
          <w:szCs w:val="24"/>
          <w:lang w:val="en-GB"/>
        </w:rPr>
        <w:t xml:space="preserve">…       </w:t>
      </w:r>
      <w:r w:rsidR="00FD642D">
        <w:rPr>
          <w:rFonts w:ascii="Arial" w:hAnsi="Arial" w:cs="Arial"/>
          <w:sz w:val="24"/>
          <w:szCs w:val="24"/>
          <w:lang w:val="en-GB"/>
        </w:rPr>
        <w:tab/>
      </w:r>
      <w:r w:rsidR="00FD642D" w:rsidRPr="0051408B">
        <w:rPr>
          <w:rFonts w:ascii="Arial" w:hAnsi="Arial" w:cs="Arial"/>
          <w:sz w:val="24"/>
          <w:szCs w:val="24"/>
          <w:lang w:val="en-GB"/>
        </w:rPr>
        <w:t>………………………………………</w:t>
      </w:r>
      <w:r w:rsidR="00FD642D">
        <w:rPr>
          <w:rFonts w:ascii="Arial" w:hAnsi="Arial" w:cs="Arial"/>
          <w:sz w:val="24"/>
          <w:szCs w:val="24"/>
          <w:lang w:val="en-GB"/>
        </w:rPr>
        <w:t xml:space="preserve">…   </w:t>
      </w:r>
    </w:p>
    <w:p w14:paraId="2EA58D5E" w14:textId="15BB5EF8" w:rsidR="00CD09EA" w:rsidRPr="0051408B" w:rsidRDefault="00FD642D" w:rsidP="00FD642D">
      <w:pPr>
        <w:pStyle w:val="Ingenmellomrom"/>
        <w:rPr>
          <w:rFonts w:ascii="Arial" w:hAnsi="Arial" w:cs="Arial"/>
          <w:sz w:val="24"/>
          <w:szCs w:val="24"/>
          <w:lang w:val="en-GB"/>
        </w:rPr>
      </w:pPr>
      <w:r>
        <w:rPr>
          <w:rFonts w:ascii="Arial" w:hAnsi="Arial" w:cs="Arial"/>
          <w:sz w:val="24"/>
          <w:szCs w:val="24"/>
          <w:lang w:val="en-GB"/>
        </w:rPr>
        <w:t xml:space="preserve">   </w:t>
      </w:r>
      <w:r w:rsidR="00CD09EA" w:rsidRPr="0051408B">
        <w:rPr>
          <w:rFonts w:ascii="Arial" w:hAnsi="Arial" w:cs="Arial"/>
          <w:sz w:val="24"/>
          <w:szCs w:val="24"/>
          <w:lang w:val="en-GB"/>
        </w:rPr>
        <w:t>(Signature</w:t>
      </w:r>
      <w:r>
        <w:rPr>
          <w:rFonts w:ascii="Arial" w:hAnsi="Arial" w:cs="Arial"/>
          <w:sz w:val="24"/>
          <w:szCs w:val="24"/>
          <w:lang w:val="en-GB"/>
        </w:rPr>
        <w:t xml:space="preserve">)               </w:t>
      </w:r>
      <w:r w:rsidR="00CD09EA" w:rsidRPr="0051408B">
        <w:rPr>
          <w:rFonts w:ascii="Arial" w:hAnsi="Arial" w:cs="Arial"/>
          <w:sz w:val="24"/>
          <w:szCs w:val="24"/>
          <w:lang w:val="en-GB"/>
        </w:rPr>
        <w:t>(Date)</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   </w:t>
      </w:r>
      <w:r w:rsidRPr="0051408B">
        <w:rPr>
          <w:rFonts w:ascii="Arial" w:hAnsi="Arial" w:cs="Arial"/>
          <w:sz w:val="24"/>
          <w:szCs w:val="24"/>
          <w:lang w:val="en-GB"/>
        </w:rPr>
        <w:t>(Signature</w:t>
      </w:r>
      <w:r>
        <w:rPr>
          <w:rFonts w:ascii="Arial" w:hAnsi="Arial" w:cs="Arial"/>
          <w:sz w:val="24"/>
          <w:szCs w:val="24"/>
          <w:lang w:val="en-GB"/>
        </w:rPr>
        <w:t xml:space="preserve">)               </w:t>
      </w:r>
      <w:r w:rsidRPr="0051408B">
        <w:rPr>
          <w:rFonts w:ascii="Arial" w:hAnsi="Arial" w:cs="Arial"/>
          <w:sz w:val="24"/>
          <w:szCs w:val="24"/>
          <w:lang w:val="en-GB"/>
        </w:rPr>
        <w:t>(Date)</w:t>
      </w:r>
      <w:r w:rsidR="005D2DD6" w:rsidRPr="0051408B">
        <w:rPr>
          <w:rFonts w:ascii="Arial" w:hAnsi="Arial" w:cs="Arial"/>
          <w:sz w:val="24"/>
          <w:szCs w:val="24"/>
          <w:lang w:val="en-GB"/>
        </w:rPr>
        <w:tab/>
        <w:t xml:space="preserve">      </w:t>
      </w:r>
      <w:r>
        <w:rPr>
          <w:rFonts w:ascii="Arial" w:hAnsi="Arial" w:cs="Arial"/>
          <w:sz w:val="24"/>
          <w:szCs w:val="24"/>
          <w:lang w:val="en-GB"/>
        </w:rPr>
        <w:tab/>
      </w:r>
    </w:p>
    <w:p w14:paraId="202D1E20" w14:textId="77777777" w:rsidR="00CD09EA" w:rsidRPr="0051408B" w:rsidRDefault="00CD09EA" w:rsidP="00CE3564">
      <w:pPr>
        <w:tabs>
          <w:tab w:val="left" w:pos="1440"/>
          <w:tab w:val="left" w:pos="3240"/>
          <w:tab w:val="left" w:pos="6300"/>
        </w:tabs>
        <w:spacing w:line="240" w:lineRule="auto"/>
        <w:ind w:right="-140"/>
        <w:rPr>
          <w:rFonts w:ascii="Arial" w:hAnsi="Arial" w:cs="Arial"/>
          <w:sz w:val="24"/>
          <w:szCs w:val="24"/>
          <w:lang w:val="en-GB"/>
        </w:rPr>
      </w:pPr>
    </w:p>
    <w:p w14:paraId="31A37B57" w14:textId="1D67A6C5" w:rsidR="005D2DD6" w:rsidRPr="0051408B" w:rsidRDefault="00CD09EA" w:rsidP="00CE3564">
      <w:pPr>
        <w:tabs>
          <w:tab w:val="left" w:pos="1440"/>
          <w:tab w:val="left" w:pos="3240"/>
          <w:tab w:val="left" w:pos="6300"/>
        </w:tabs>
        <w:spacing w:line="240" w:lineRule="auto"/>
        <w:ind w:right="-140"/>
        <w:rPr>
          <w:rFonts w:ascii="Arial" w:hAnsi="Arial" w:cs="Arial"/>
          <w:sz w:val="24"/>
          <w:szCs w:val="24"/>
          <w:lang w:val="en-GB"/>
        </w:rPr>
      </w:pPr>
      <w:r w:rsidRPr="0051408B">
        <w:rPr>
          <w:rFonts w:ascii="Arial" w:hAnsi="Arial" w:cs="Arial"/>
          <w:sz w:val="24"/>
          <w:szCs w:val="24"/>
          <w:lang w:val="en-GB"/>
        </w:rPr>
        <w:t>for the company/organisation</w:t>
      </w:r>
    </w:p>
    <w:p w14:paraId="6B1DB04C" w14:textId="77777777" w:rsidR="002D69AE" w:rsidRDefault="002D69AE" w:rsidP="00CE3564">
      <w:pPr>
        <w:pStyle w:val="Ingenmellomrom"/>
        <w:rPr>
          <w:rFonts w:ascii="Arial" w:hAnsi="Arial" w:cs="Arial"/>
          <w:sz w:val="24"/>
          <w:szCs w:val="24"/>
          <w:lang w:val="en-GB"/>
        </w:rPr>
      </w:pPr>
    </w:p>
    <w:p w14:paraId="006D8A60" w14:textId="093C588C" w:rsidR="00CD09EA" w:rsidRPr="0051408B" w:rsidRDefault="00CD09EA" w:rsidP="00CE3564">
      <w:pPr>
        <w:pStyle w:val="Ingenmellomrom"/>
        <w:rPr>
          <w:rFonts w:ascii="Arial" w:hAnsi="Arial" w:cs="Arial"/>
          <w:sz w:val="24"/>
          <w:szCs w:val="24"/>
          <w:lang w:val="en-GB"/>
        </w:rPr>
      </w:pPr>
      <w:r w:rsidRPr="0051408B">
        <w:rPr>
          <w:rFonts w:ascii="Arial" w:hAnsi="Arial" w:cs="Arial"/>
          <w:sz w:val="24"/>
          <w:szCs w:val="24"/>
          <w:lang w:val="en-GB"/>
        </w:rPr>
        <w:t>.....................................................................................................................................</w:t>
      </w:r>
    </w:p>
    <w:p w14:paraId="05624325" w14:textId="2072A43E" w:rsidR="00CD09EA" w:rsidRPr="0051408B" w:rsidRDefault="00CD09EA" w:rsidP="00CE3564">
      <w:pPr>
        <w:pStyle w:val="Ingenmellomrom"/>
        <w:rPr>
          <w:rFonts w:ascii="Arial" w:hAnsi="Arial" w:cs="Arial"/>
          <w:sz w:val="24"/>
          <w:szCs w:val="24"/>
          <w:lang w:val="en-GB"/>
        </w:rPr>
      </w:pPr>
      <w:r w:rsidRPr="0051408B">
        <w:rPr>
          <w:rFonts w:ascii="Arial" w:hAnsi="Arial" w:cs="Arial"/>
          <w:sz w:val="24"/>
          <w:szCs w:val="24"/>
          <w:lang w:val="en-GB"/>
        </w:rPr>
        <w:t xml:space="preserve">(Stamp and </w:t>
      </w:r>
      <w:r w:rsidR="005D2DD6" w:rsidRPr="0051408B">
        <w:rPr>
          <w:rFonts w:ascii="Arial" w:hAnsi="Arial" w:cs="Arial"/>
          <w:sz w:val="24"/>
          <w:szCs w:val="24"/>
          <w:lang w:val="en-GB"/>
        </w:rPr>
        <w:t xml:space="preserve">signature)  </w:t>
      </w:r>
      <w:r w:rsidRPr="0051408B">
        <w:rPr>
          <w:rFonts w:ascii="Arial" w:hAnsi="Arial" w:cs="Arial"/>
          <w:sz w:val="24"/>
          <w:szCs w:val="24"/>
          <w:lang w:val="en-GB"/>
        </w:rPr>
        <w:t xml:space="preserve">                                                                  (Date)</w:t>
      </w:r>
    </w:p>
    <w:p w14:paraId="25B693BF" w14:textId="77777777" w:rsidR="00CD09EA" w:rsidRPr="0051408B" w:rsidRDefault="00CD09EA" w:rsidP="00CE3564">
      <w:pPr>
        <w:pStyle w:val="Ingenmellomrom"/>
        <w:rPr>
          <w:rFonts w:ascii="Arial" w:hAnsi="Arial" w:cs="Arial"/>
          <w:sz w:val="24"/>
          <w:szCs w:val="24"/>
          <w:lang w:val="en-GB"/>
        </w:rPr>
      </w:pPr>
      <w:r w:rsidRPr="0051408B">
        <w:rPr>
          <w:rFonts w:ascii="Arial" w:hAnsi="Arial" w:cs="Arial"/>
          <w:sz w:val="24"/>
          <w:szCs w:val="24"/>
          <w:lang w:val="en-GB"/>
        </w:rPr>
        <w:tab/>
      </w:r>
      <w:r w:rsidRPr="0051408B">
        <w:rPr>
          <w:rFonts w:ascii="Arial" w:hAnsi="Arial" w:cs="Arial"/>
          <w:sz w:val="24"/>
          <w:szCs w:val="24"/>
          <w:lang w:val="en-GB"/>
        </w:rPr>
        <w:tab/>
      </w:r>
    </w:p>
    <w:p w14:paraId="684ED94A" w14:textId="77777777" w:rsidR="00CD09EA" w:rsidRPr="0051408B" w:rsidRDefault="00CD09EA" w:rsidP="00CE3564">
      <w:pPr>
        <w:tabs>
          <w:tab w:val="left" w:pos="1440"/>
          <w:tab w:val="left" w:pos="3240"/>
          <w:tab w:val="left" w:pos="6300"/>
        </w:tabs>
        <w:spacing w:line="240" w:lineRule="auto"/>
        <w:ind w:right="-140"/>
        <w:jc w:val="right"/>
        <w:rPr>
          <w:rFonts w:ascii="Arial" w:hAnsi="Arial" w:cs="Arial"/>
          <w:sz w:val="24"/>
          <w:szCs w:val="24"/>
          <w:lang w:val="en-GB"/>
        </w:rPr>
      </w:pPr>
      <w:r w:rsidRPr="0051408B">
        <w:rPr>
          <w:rFonts w:ascii="Arial" w:hAnsi="Arial" w:cs="Arial"/>
          <w:sz w:val="24"/>
          <w:szCs w:val="24"/>
          <w:lang w:val="en-GB"/>
        </w:rPr>
        <w:tab/>
      </w:r>
      <w:r w:rsidRPr="0051408B">
        <w:rPr>
          <w:rFonts w:ascii="Arial" w:hAnsi="Arial" w:cs="Arial"/>
          <w:sz w:val="24"/>
          <w:szCs w:val="24"/>
          <w:lang w:val="en-GB"/>
        </w:rPr>
        <w:tab/>
      </w:r>
      <w:r w:rsidRPr="0051408B">
        <w:rPr>
          <w:rFonts w:ascii="Arial" w:hAnsi="Arial" w:cs="Arial"/>
          <w:sz w:val="24"/>
          <w:szCs w:val="24"/>
          <w:lang w:val="en-GB"/>
        </w:rPr>
        <w:tab/>
      </w:r>
      <w:r w:rsidRPr="0051408B">
        <w:rPr>
          <w:rFonts w:ascii="Arial" w:hAnsi="Arial" w:cs="Arial"/>
          <w:sz w:val="24"/>
          <w:szCs w:val="24"/>
          <w:lang w:val="en-GB"/>
        </w:rPr>
        <w:tab/>
      </w:r>
      <w:r w:rsidRPr="0051408B">
        <w:rPr>
          <w:rFonts w:ascii="Arial" w:hAnsi="Arial" w:cs="Arial"/>
          <w:sz w:val="24"/>
          <w:szCs w:val="24"/>
          <w:lang w:val="en-GB"/>
        </w:rPr>
        <w:tab/>
      </w:r>
    </w:p>
    <w:p w14:paraId="33F2D0B3" w14:textId="6B4B63A1" w:rsidR="00CD09EA" w:rsidRPr="0051408B" w:rsidRDefault="00CD09EA" w:rsidP="00CE3564">
      <w:pPr>
        <w:pStyle w:val="Default"/>
        <w:jc w:val="both"/>
        <w:rPr>
          <w:rFonts w:ascii="Arial" w:hAnsi="Arial" w:cs="Arial"/>
          <w:lang w:val="en-GB"/>
        </w:rPr>
      </w:pPr>
      <w:r w:rsidRPr="0051408B">
        <w:rPr>
          <w:rFonts w:ascii="Arial" w:hAnsi="Arial" w:cs="Arial"/>
          <w:lang w:val="en-GB"/>
        </w:rPr>
        <w:t xml:space="preserve">The agreement is approved by the Head of Department at </w:t>
      </w:r>
      <w:r w:rsidR="005D2DD6" w:rsidRPr="0051408B">
        <w:rPr>
          <w:rFonts w:ascii="Arial" w:hAnsi="Arial" w:cs="Arial"/>
          <w:lang w:val="en-GB"/>
        </w:rPr>
        <w:t>Oslo Metropolitan University</w:t>
      </w:r>
    </w:p>
    <w:p w14:paraId="463A19B7" w14:textId="77777777" w:rsidR="005D2DD6" w:rsidRPr="0051408B" w:rsidRDefault="005D2DD6" w:rsidP="00CE3564">
      <w:pPr>
        <w:pStyle w:val="Default"/>
        <w:jc w:val="both"/>
        <w:rPr>
          <w:rFonts w:ascii="Arial" w:hAnsi="Arial" w:cs="Arial"/>
          <w:lang w:val="en-GB"/>
        </w:rPr>
      </w:pPr>
    </w:p>
    <w:p w14:paraId="053D38E6" w14:textId="77777777" w:rsidR="00CD09EA" w:rsidRPr="0051408B" w:rsidRDefault="00CD09EA" w:rsidP="00CE3564">
      <w:pPr>
        <w:pStyle w:val="Default"/>
        <w:jc w:val="both"/>
        <w:rPr>
          <w:rFonts w:ascii="Arial" w:hAnsi="Arial" w:cs="Arial"/>
          <w:lang w:val="en-GB"/>
        </w:rPr>
      </w:pPr>
    </w:p>
    <w:p w14:paraId="18BC892D" w14:textId="6D0151B6" w:rsidR="00CD09EA" w:rsidRPr="0051408B" w:rsidRDefault="00CD09EA" w:rsidP="00CE3564">
      <w:pPr>
        <w:pStyle w:val="Default"/>
        <w:jc w:val="both"/>
        <w:rPr>
          <w:rFonts w:ascii="Arial" w:hAnsi="Arial" w:cs="Arial"/>
          <w:lang w:val="en-GB"/>
        </w:rPr>
      </w:pPr>
      <w:r w:rsidRPr="0051408B">
        <w:rPr>
          <w:rFonts w:ascii="Arial" w:hAnsi="Arial" w:cs="Arial"/>
          <w:lang w:val="en-GB"/>
        </w:rPr>
        <w:t>……………………………………………………………………………………</w:t>
      </w:r>
      <w:r w:rsidR="005D2DD6" w:rsidRPr="0051408B">
        <w:rPr>
          <w:rFonts w:ascii="Arial" w:hAnsi="Arial" w:cs="Arial"/>
          <w:lang w:val="en-GB"/>
        </w:rPr>
        <w:t>……………</w:t>
      </w:r>
    </w:p>
    <w:p w14:paraId="13E750FA" w14:textId="21B0F297" w:rsidR="00CD09EA" w:rsidRPr="0051408B" w:rsidRDefault="00CD09EA" w:rsidP="00CE3564">
      <w:pPr>
        <w:spacing w:line="240" w:lineRule="auto"/>
        <w:jc w:val="both"/>
        <w:rPr>
          <w:rFonts w:ascii="Arial" w:hAnsi="Arial" w:cs="Arial"/>
          <w:sz w:val="24"/>
          <w:szCs w:val="24"/>
          <w:lang w:val="en-GB"/>
        </w:rPr>
      </w:pPr>
      <w:r w:rsidRPr="0051408B">
        <w:rPr>
          <w:rFonts w:ascii="Arial" w:hAnsi="Arial" w:cs="Arial"/>
          <w:sz w:val="24"/>
          <w:szCs w:val="24"/>
          <w:lang w:val="en-GB"/>
        </w:rPr>
        <w:t xml:space="preserve"> (Stamp and signature)                                                                     (Date)</w:t>
      </w:r>
    </w:p>
    <w:p w14:paraId="2C1A4131" w14:textId="77777777" w:rsidR="00CD09EA" w:rsidRPr="0051408B" w:rsidRDefault="00CD09EA" w:rsidP="00CE3564">
      <w:pPr>
        <w:spacing w:line="240" w:lineRule="auto"/>
        <w:jc w:val="both"/>
        <w:rPr>
          <w:rFonts w:ascii="Arial" w:hAnsi="Arial" w:cs="Arial"/>
          <w:sz w:val="24"/>
          <w:szCs w:val="24"/>
          <w:lang w:val="en-GB"/>
        </w:rPr>
      </w:pPr>
    </w:p>
    <w:p w14:paraId="0643BB63" w14:textId="77777777" w:rsidR="00CD09EA" w:rsidRPr="0051408B" w:rsidRDefault="00CD09EA" w:rsidP="00CE3564">
      <w:pPr>
        <w:pStyle w:val="Ingenmellomrom"/>
        <w:rPr>
          <w:rFonts w:ascii="Arial" w:hAnsi="Arial" w:cs="Arial"/>
          <w:sz w:val="24"/>
          <w:szCs w:val="24"/>
          <w:lang w:val="en-GB"/>
        </w:rPr>
      </w:pPr>
      <w:r w:rsidRPr="0051408B">
        <w:rPr>
          <w:rFonts w:ascii="Arial" w:hAnsi="Arial" w:cs="Arial"/>
          <w:b/>
          <w:bCs/>
          <w:sz w:val="24"/>
          <w:szCs w:val="24"/>
          <w:lang w:val="en-GB"/>
        </w:rPr>
        <w:t>Enclosure 1:</w:t>
      </w:r>
      <w:r w:rsidRPr="0051408B">
        <w:rPr>
          <w:rFonts w:ascii="Arial" w:hAnsi="Arial" w:cs="Arial"/>
          <w:sz w:val="24"/>
          <w:szCs w:val="24"/>
          <w:lang w:val="en-GB"/>
        </w:rPr>
        <w:t xml:space="preserve"> Project schedule</w:t>
      </w:r>
    </w:p>
    <w:p w14:paraId="3A6357DA" w14:textId="77777777" w:rsidR="00752B3F" w:rsidRPr="0051408B" w:rsidRDefault="00752B3F" w:rsidP="00CE3564">
      <w:pPr>
        <w:spacing w:line="240" w:lineRule="auto"/>
        <w:rPr>
          <w:rFonts w:ascii="Arial" w:hAnsi="Arial" w:cs="Arial"/>
          <w:lang w:val="en-GB"/>
        </w:rPr>
      </w:pPr>
    </w:p>
    <w:p w14:paraId="102E0656" w14:textId="77777777" w:rsidR="00752B3F" w:rsidRPr="0051408B" w:rsidRDefault="00752B3F" w:rsidP="00CE3564">
      <w:pPr>
        <w:spacing w:line="240" w:lineRule="auto"/>
        <w:rPr>
          <w:rFonts w:ascii="Arial" w:hAnsi="Arial" w:cs="Arial"/>
          <w:lang w:val="en-US"/>
        </w:rPr>
      </w:pPr>
    </w:p>
    <w:p w14:paraId="50B5D74D" w14:textId="77777777" w:rsidR="00752B3F" w:rsidRPr="0051408B" w:rsidRDefault="00752B3F" w:rsidP="00CE3564">
      <w:pPr>
        <w:spacing w:line="240" w:lineRule="auto"/>
        <w:rPr>
          <w:rFonts w:ascii="Arial" w:hAnsi="Arial" w:cs="Arial"/>
          <w:lang w:val="en-US"/>
        </w:rPr>
      </w:pPr>
    </w:p>
    <w:p w14:paraId="6B117871" w14:textId="77777777" w:rsidR="00752B3F" w:rsidRPr="0051408B" w:rsidRDefault="00752B3F" w:rsidP="00CE3564">
      <w:pPr>
        <w:spacing w:line="240" w:lineRule="auto"/>
        <w:rPr>
          <w:rFonts w:ascii="Arial" w:hAnsi="Arial" w:cs="Arial"/>
          <w:lang w:val="en-US"/>
        </w:rPr>
      </w:pPr>
    </w:p>
    <w:p w14:paraId="18466E3B" w14:textId="77777777" w:rsidR="00752B3F" w:rsidRPr="0051408B" w:rsidRDefault="00752B3F" w:rsidP="00CE3564">
      <w:pPr>
        <w:spacing w:line="240" w:lineRule="auto"/>
        <w:rPr>
          <w:rFonts w:ascii="Arial" w:hAnsi="Arial" w:cs="Arial"/>
          <w:lang w:val="en-US"/>
        </w:rPr>
      </w:pPr>
    </w:p>
    <w:p w14:paraId="60FF858E" w14:textId="77777777" w:rsidR="00D50193" w:rsidRPr="0051408B" w:rsidRDefault="00D50193" w:rsidP="00CE3564">
      <w:pPr>
        <w:spacing w:line="240" w:lineRule="auto"/>
        <w:rPr>
          <w:rStyle w:val="Boktittel"/>
          <w:rFonts w:ascii="Arial" w:hAnsi="Arial" w:cs="Arial"/>
          <w:b w:val="0"/>
          <w:i w:val="0"/>
          <w:lang w:val="en-US"/>
        </w:rPr>
      </w:pPr>
    </w:p>
    <w:sectPr w:rsidR="00D50193" w:rsidRPr="0051408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0C3D1" w14:textId="77777777" w:rsidR="002D2FD7" w:rsidRDefault="002D2FD7" w:rsidP="00752B3F">
      <w:pPr>
        <w:spacing w:after="0" w:line="240" w:lineRule="auto"/>
      </w:pPr>
      <w:r>
        <w:separator/>
      </w:r>
    </w:p>
  </w:endnote>
  <w:endnote w:type="continuationSeparator" w:id="0">
    <w:p w14:paraId="05D6EDDF" w14:textId="77777777" w:rsidR="002D2FD7" w:rsidRDefault="002D2FD7" w:rsidP="00752B3F">
      <w:pPr>
        <w:spacing w:after="0" w:line="240" w:lineRule="auto"/>
      </w:pPr>
      <w:r>
        <w:continuationSeparator/>
      </w:r>
    </w:p>
  </w:endnote>
  <w:endnote w:type="continuationNotice" w:id="1">
    <w:p w14:paraId="66F12065" w14:textId="77777777" w:rsidR="002D2FD7" w:rsidRDefault="002D2F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5748" w14:textId="77777777" w:rsidR="00B44E8A" w:rsidRDefault="00B44E8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661B2" w14:textId="77777777" w:rsidR="00752B3F" w:rsidRDefault="00752B3F">
    <w:pPr>
      <w:pStyle w:val="Bunntekst"/>
    </w:pPr>
    <w:r w:rsidRPr="00405933">
      <w:rPr>
        <w:rFonts w:cs="Arial"/>
        <w:b/>
        <w:noProof/>
        <w:sz w:val="16"/>
        <w:szCs w:val="16"/>
        <w:lang w:eastAsia="nb-NO"/>
      </w:rPr>
      <w:drawing>
        <wp:anchor distT="0" distB="0" distL="114300" distR="114300" simplePos="0" relativeHeight="251658240" behindDoc="0" locked="0" layoutInCell="1" allowOverlap="1" wp14:anchorId="6E1BFE8F" wp14:editId="59D7A0DE">
          <wp:simplePos x="0" y="0"/>
          <wp:positionH relativeFrom="column">
            <wp:posOffset>0</wp:posOffset>
          </wp:positionH>
          <wp:positionV relativeFrom="paragraph">
            <wp:posOffset>171450</wp:posOffset>
          </wp:positionV>
          <wp:extent cx="1228299" cy="146378"/>
          <wp:effectExtent l="0" t="0" r="0" b="6350"/>
          <wp:wrapSquare wrapText="bothSides"/>
          <wp:docPr id="3" name="Bilde 3" descr="Signature: Oslo metropolitan university Storbyuniversitet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kjerstig\AppData\Local\Microsoft\Windows\INetCache\Content.Word\OsloMet_Signatur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299" cy="14637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E5D8C" w14:textId="77777777" w:rsidR="00B44E8A" w:rsidRDefault="00B44E8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69A05" w14:textId="77777777" w:rsidR="002D2FD7" w:rsidRDefault="002D2FD7" w:rsidP="00752B3F">
      <w:pPr>
        <w:spacing w:after="0" w:line="240" w:lineRule="auto"/>
      </w:pPr>
      <w:r>
        <w:separator/>
      </w:r>
    </w:p>
  </w:footnote>
  <w:footnote w:type="continuationSeparator" w:id="0">
    <w:p w14:paraId="0CC24070" w14:textId="77777777" w:rsidR="002D2FD7" w:rsidRDefault="002D2FD7" w:rsidP="00752B3F">
      <w:pPr>
        <w:spacing w:after="0" w:line="240" w:lineRule="auto"/>
      </w:pPr>
      <w:r>
        <w:continuationSeparator/>
      </w:r>
    </w:p>
  </w:footnote>
  <w:footnote w:type="continuationNotice" w:id="1">
    <w:p w14:paraId="055C8D42" w14:textId="77777777" w:rsidR="002D2FD7" w:rsidRDefault="002D2FD7">
      <w:pPr>
        <w:spacing w:after="0" w:line="240" w:lineRule="auto"/>
      </w:pPr>
    </w:p>
  </w:footnote>
  <w:footnote w:id="2">
    <w:p w14:paraId="6F787C7C" w14:textId="77777777" w:rsidR="00CD09EA" w:rsidRPr="007D774A" w:rsidRDefault="00CD09EA" w:rsidP="00CD09EA">
      <w:pPr>
        <w:pStyle w:val="Fotnotetekst"/>
        <w:rPr>
          <w:lang w:val="en-US"/>
        </w:rPr>
      </w:pPr>
      <w:r w:rsidRPr="007D774A">
        <w:rPr>
          <w:rStyle w:val="Fotnotereferanse"/>
        </w:rPr>
        <w:footnoteRef/>
      </w:r>
      <w:r w:rsidRPr="007D774A">
        <w:rPr>
          <w:lang w:val="en-US"/>
        </w:rPr>
        <w:t xml:space="preserve"> </w:t>
      </w:r>
      <w:r>
        <w:rPr>
          <w:lang w:val="en-US"/>
        </w:rPr>
        <w:t>Implying</w:t>
      </w:r>
      <w:r w:rsidRPr="007D774A">
        <w:rPr>
          <w:lang w:val="en-US"/>
        </w:rPr>
        <w:t xml:space="preserve"> income received after the deduction of commercial </w:t>
      </w:r>
      <w:r>
        <w:rPr>
          <w:lang w:val="en-US"/>
        </w:rPr>
        <w:t>expenses</w:t>
      </w:r>
      <w:r w:rsidRPr="007D774A">
        <w:rPr>
          <w:lang w:val="en-US"/>
        </w:rPr>
        <w:t>, including expenses related to protection of rights and commercialization</w:t>
      </w:r>
      <w:r w:rsidRPr="007D774A">
        <w:rPr>
          <w:rFonts w:ascii="Times New Roman" w:hAnsi="Times New Roman" w:cs="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2488D" w14:textId="77777777" w:rsidR="00B44E8A" w:rsidRDefault="00B44E8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23ED" w14:textId="77777777" w:rsidR="00752B3F" w:rsidRDefault="64F75FBE" w:rsidP="00752B3F">
    <w:pPr>
      <w:pStyle w:val="Topptekst"/>
      <w:ind w:left="-284"/>
    </w:pPr>
    <w:r>
      <w:rPr>
        <w:noProof/>
      </w:rPr>
      <w:drawing>
        <wp:inline distT="0" distB="0" distL="0" distR="0" wp14:anchorId="4B80F472" wp14:editId="53C8FFB4">
          <wp:extent cx="1152525" cy="800100"/>
          <wp:effectExtent l="0" t="0" r="0" b="0"/>
          <wp:docPr id="1" name="Bilde 1" descr="Oslo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
                    <a:extLst>
                      <a:ext uri="{28A0092B-C50C-407E-A947-70E740481C1C}">
                        <a14:useLocalDpi xmlns:a14="http://schemas.microsoft.com/office/drawing/2010/main" val="0"/>
                      </a:ext>
                    </a:extLst>
                  </a:blip>
                  <a:stretch>
                    <a:fillRect/>
                  </a:stretch>
                </pic:blipFill>
                <pic:spPr>
                  <a:xfrm>
                    <a:off x="0" y="0"/>
                    <a:ext cx="1152525" cy="800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192C" w14:textId="77777777" w:rsidR="00B44E8A" w:rsidRDefault="00B44E8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57BD"/>
    <w:multiLevelType w:val="hybridMultilevel"/>
    <w:tmpl w:val="A280B2AA"/>
    <w:lvl w:ilvl="0" w:tplc="A7A84482">
      <w:start w:val="1"/>
      <w:numFmt w:val="decimal"/>
      <w:lvlText w:val="%1."/>
      <w:lvlJc w:val="left"/>
      <w:pPr>
        <w:ind w:left="360" w:hanging="360"/>
      </w:pPr>
      <w:rPr>
        <w:rFonts w:hint="default"/>
        <w:b/>
        <w:bCs/>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658F7BFA"/>
    <w:multiLevelType w:val="hybridMultilevel"/>
    <w:tmpl w:val="4672E03E"/>
    <w:lvl w:ilvl="0" w:tplc="06D69778">
      <w:start w:val="2"/>
      <w:numFmt w:val="bullet"/>
      <w:lvlText w:val="-"/>
      <w:lvlJc w:val="left"/>
      <w:pPr>
        <w:ind w:left="3720" w:hanging="360"/>
      </w:pPr>
      <w:rPr>
        <w:rFonts w:ascii="Times New Roman" w:eastAsiaTheme="minorHAnsi" w:hAnsi="Times New Roman" w:cs="Times New Roman" w:hint="default"/>
      </w:rPr>
    </w:lvl>
    <w:lvl w:ilvl="1" w:tplc="04140003" w:tentative="1">
      <w:start w:val="1"/>
      <w:numFmt w:val="bullet"/>
      <w:lvlText w:val="o"/>
      <w:lvlJc w:val="left"/>
      <w:pPr>
        <w:ind w:left="4440" w:hanging="360"/>
      </w:pPr>
      <w:rPr>
        <w:rFonts w:ascii="Courier New" w:hAnsi="Courier New" w:cs="Courier New" w:hint="default"/>
      </w:rPr>
    </w:lvl>
    <w:lvl w:ilvl="2" w:tplc="04140005" w:tentative="1">
      <w:start w:val="1"/>
      <w:numFmt w:val="bullet"/>
      <w:lvlText w:val=""/>
      <w:lvlJc w:val="left"/>
      <w:pPr>
        <w:ind w:left="5160" w:hanging="360"/>
      </w:pPr>
      <w:rPr>
        <w:rFonts w:ascii="Wingdings" w:hAnsi="Wingdings" w:hint="default"/>
      </w:rPr>
    </w:lvl>
    <w:lvl w:ilvl="3" w:tplc="04140001" w:tentative="1">
      <w:start w:val="1"/>
      <w:numFmt w:val="bullet"/>
      <w:lvlText w:val=""/>
      <w:lvlJc w:val="left"/>
      <w:pPr>
        <w:ind w:left="5880" w:hanging="360"/>
      </w:pPr>
      <w:rPr>
        <w:rFonts w:ascii="Symbol" w:hAnsi="Symbol" w:hint="default"/>
      </w:rPr>
    </w:lvl>
    <w:lvl w:ilvl="4" w:tplc="04140003" w:tentative="1">
      <w:start w:val="1"/>
      <w:numFmt w:val="bullet"/>
      <w:lvlText w:val="o"/>
      <w:lvlJc w:val="left"/>
      <w:pPr>
        <w:ind w:left="6600" w:hanging="360"/>
      </w:pPr>
      <w:rPr>
        <w:rFonts w:ascii="Courier New" w:hAnsi="Courier New" w:cs="Courier New" w:hint="default"/>
      </w:rPr>
    </w:lvl>
    <w:lvl w:ilvl="5" w:tplc="04140005" w:tentative="1">
      <w:start w:val="1"/>
      <w:numFmt w:val="bullet"/>
      <w:lvlText w:val=""/>
      <w:lvlJc w:val="left"/>
      <w:pPr>
        <w:ind w:left="7320" w:hanging="360"/>
      </w:pPr>
      <w:rPr>
        <w:rFonts w:ascii="Wingdings" w:hAnsi="Wingdings" w:hint="default"/>
      </w:rPr>
    </w:lvl>
    <w:lvl w:ilvl="6" w:tplc="04140001" w:tentative="1">
      <w:start w:val="1"/>
      <w:numFmt w:val="bullet"/>
      <w:lvlText w:val=""/>
      <w:lvlJc w:val="left"/>
      <w:pPr>
        <w:ind w:left="8040" w:hanging="360"/>
      </w:pPr>
      <w:rPr>
        <w:rFonts w:ascii="Symbol" w:hAnsi="Symbol" w:hint="default"/>
      </w:rPr>
    </w:lvl>
    <w:lvl w:ilvl="7" w:tplc="04140003" w:tentative="1">
      <w:start w:val="1"/>
      <w:numFmt w:val="bullet"/>
      <w:lvlText w:val="o"/>
      <w:lvlJc w:val="left"/>
      <w:pPr>
        <w:ind w:left="8760" w:hanging="360"/>
      </w:pPr>
      <w:rPr>
        <w:rFonts w:ascii="Courier New" w:hAnsi="Courier New" w:cs="Courier New" w:hint="default"/>
      </w:rPr>
    </w:lvl>
    <w:lvl w:ilvl="8" w:tplc="04140005" w:tentative="1">
      <w:start w:val="1"/>
      <w:numFmt w:val="bullet"/>
      <w:lvlText w:val=""/>
      <w:lvlJc w:val="left"/>
      <w:pPr>
        <w:ind w:left="9480" w:hanging="360"/>
      </w:pPr>
      <w:rPr>
        <w:rFonts w:ascii="Wingdings" w:hAnsi="Wingdings" w:hint="default"/>
      </w:rPr>
    </w:lvl>
  </w:abstractNum>
  <w:abstractNum w:abstractNumId="2" w15:restartNumberingAfterBreak="0">
    <w:nsid w:val="7F2B6A44"/>
    <w:multiLevelType w:val="hybridMultilevel"/>
    <w:tmpl w:val="136A11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EA"/>
    <w:rsid w:val="0005530B"/>
    <w:rsid w:val="000B2EFC"/>
    <w:rsid w:val="000C55AF"/>
    <w:rsid w:val="000E411D"/>
    <w:rsid w:val="001157DD"/>
    <w:rsid w:val="00144BBB"/>
    <w:rsid w:val="0016778F"/>
    <w:rsid w:val="001B04A0"/>
    <w:rsid w:val="001E3AD8"/>
    <w:rsid w:val="0020624E"/>
    <w:rsid w:val="002D2FD7"/>
    <w:rsid w:val="002D69AE"/>
    <w:rsid w:val="003A1EBD"/>
    <w:rsid w:val="003A7B1F"/>
    <w:rsid w:val="003E72CE"/>
    <w:rsid w:val="00413A11"/>
    <w:rsid w:val="004715A6"/>
    <w:rsid w:val="004D2E74"/>
    <w:rsid w:val="0051408B"/>
    <w:rsid w:val="0054692F"/>
    <w:rsid w:val="00577B59"/>
    <w:rsid w:val="005D2DD6"/>
    <w:rsid w:val="005E02C2"/>
    <w:rsid w:val="00704E91"/>
    <w:rsid w:val="007223A7"/>
    <w:rsid w:val="00744FFF"/>
    <w:rsid w:val="007506A2"/>
    <w:rsid w:val="00752B3F"/>
    <w:rsid w:val="00814B28"/>
    <w:rsid w:val="008F68FB"/>
    <w:rsid w:val="009D3FEA"/>
    <w:rsid w:val="009E74DA"/>
    <w:rsid w:val="00A779B9"/>
    <w:rsid w:val="00AA6B97"/>
    <w:rsid w:val="00B06296"/>
    <w:rsid w:val="00B14886"/>
    <w:rsid w:val="00B44E8A"/>
    <w:rsid w:val="00B459A9"/>
    <w:rsid w:val="00B510A6"/>
    <w:rsid w:val="00CD09EA"/>
    <w:rsid w:val="00CE3564"/>
    <w:rsid w:val="00D24DE8"/>
    <w:rsid w:val="00D50193"/>
    <w:rsid w:val="00D60CF4"/>
    <w:rsid w:val="00DB2991"/>
    <w:rsid w:val="00F22435"/>
    <w:rsid w:val="00F26AFD"/>
    <w:rsid w:val="00FD642D"/>
    <w:rsid w:val="3B961E7F"/>
    <w:rsid w:val="64F75F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06B605"/>
  <w15:chartTrackingRefBased/>
  <w15:docId w15:val="{0E708CB0-5D24-44C6-937A-ACFE43D7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9EA"/>
    <w:pPr>
      <w:spacing w:after="200" w:line="276" w:lineRule="auto"/>
    </w:pPr>
  </w:style>
  <w:style w:type="paragraph" w:styleId="Overskrift1">
    <w:name w:val="heading 1"/>
    <w:basedOn w:val="Normal"/>
    <w:next w:val="Normal"/>
    <w:link w:val="Overskrift1Tegn"/>
    <w:uiPriority w:val="9"/>
    <w:qFormat/>
    <w:rsid w:val="00B14886"/>
    <w:pPr>
      <w:keepNext/>
      <w:keepLines/>
      <w:spacing w:before="240" w:after="0"/>
      <w:outlineLvl w:val="0"/>
    </w:pPr>
    <w:rPr>
      <w:rFonts w:ascii="Arial" w:eastAsiaTheme="majorEastAsia" w:hAnsi="Arial" w:cstheme="majorBidi"/>
      <w:sz w:val="28"/>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52B3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52B3F"/>
  </w:style>
  <w:style w:type="paragraph" w:styleId="Bunntekst">
    <w:name w:val="footer"/>
    <w:basedOn w:val="Normal"/>
    <w:link w:val="BunntekstTegn"/>
    <w:uiPriority w:val="99"/>
    <w:unhideWhenUsed/>
    <w:rsid w:val="00752B3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52B3F"/>
  </w:style>
  <w:style w:type="paragraph" w:styleId="Tittel">
    <w:name w:val="Title"/>
    <w:basedOn w:val="Normal"/>
    <w:next w:val="Normal"/>
    <w:link w:val="TittelTegn"/>
    <w:uiPriority w:val="10"/>
    <w:qFormat/>
    <w:rsid w:val="00F26AFD"/>
    <w:pPr>
      <w:spacing w:after="0" w:line="240" w:lineRule="auto"/>
      <w:contextualSpacing/>
    </w:pPr>
    <w:rPr>
      <w:rFonts w:ascii="Arial" w:eastAsiaTheme="majorEastAsia" w:hAnsi="Arial" w:cstheme="majorBidi"/>
      <w:b/>
      <w:spacing w:val="-10"/>
      <w:kern w:val="28"/>
      <w:sz w:val="28"/>
      <w:szCs w:val="56"/>
    </w:rPr>
  </w:style>
  <w:style w:type="character" w:customStyle="1" w:styleId="TittelTegn">
    <w:name w:val="Tittel Tegn"/>
    <w:basedOn w:val="Standardskriftforavsnitt"/>
    <w:link w:val="Tittel"/>
    <w:uiPriority w:val="10"/>
    <w:rsid w:val="00F26AFD"/>
    <w:rPr>
      <w:rFonts w:ascii="Arial" w:eastAsiaTheme="majorEastAsia" w:hAnsi="Arial" w:cstheme="majorBidi"/>
      <w:b/>
      <w:spacing w:val="-10"/>
      <w:kern w:val="28"/>
      <w:sz w:val="28"/>
      <w:szCs w:val="56"/>
    </w:rPr>
  </w:style>
  <w:style w:type="character" w:styleId="Boktittel">
    <w:name w:val="Book Title"/>
    <w:basedOn w:val="Standardskriftforavsnitt"/>
    <w:uiPriority w:val="33"/>
    <w:qFormat/>
    <w:rsid w:val="00752B3F"/>
    <w:rPr>
      <w:b/>
      <w:bCs/>
      <w:i/>
      <w:iCs/>
      <w:spacing w:val="5"/>
    </w:rPr>
  </w:style>
  <w:style w:type="paragraph" w:styleId="Rentekst">
    <w:name w:val="Plain Text"/>
    <w:basedOn w:val="Normal"/>
    <w:link w:val="RentekstTegn"/>
    <w:uiPriority w:val="99"/>
    <w:unhideWhenUsed/>
    <w:rsid w:val="00CD09EA"/>
    <w:pPr>
      <w:spacing w:after="0" w:line="240" w:lineRule="auto"/>
    </w:pPr>
    <w:rPr>
      <w:rFonts w:ascii="Consolas" w:eastAsia="Calibri" w:hAnsi="Consolas" w:cs="Times New Roman"/>
      <w:sz w:val="21"/>
      <w:szCs w:val="21"/>
    </w:rPr>
  </w:style>
  <w:style w:type="character" w:customStyle="1" w:styleId="RentekstTegn">
    <w:name w:val="Ren tekst Tegn"/>
    <w:basedOn w:val="Standardskriftforavsnitt"/>
    <w:link w:val="Rentekst"/>
    <w:uiPriority w:val="99"/>
    <w:rsid w:val="00CD09EA"/>
    <w:rPr>
      <w:rFonts w:ascii="Consolas" w:eastAsia="Calibri" w:hAnsi="Consolas" w:cs="Times New Roman"/>
      <w:sz w:val="21"/>
      <w:szCs w:val="21"/>
    </w:rPr>
  </w:style>
  <w:style w:type="paragraph" w:styleId="Ingenmellomrom">
    <w:name w:val="No Spacing"/>
    <w:uiPriority w:val="1"/>
    <w:qFormat/>
    <w:rsid w:val="00CD09EA"/>
    <w:pPr>
      <w:spacing w:after="0" w:line="240" w:lineRule="auto"/>
    </w:pPr>
  </w:style>
  <w:style w:type="paragraph" w:customStyle="1" w:styleId="Default">
    <w:name w:val="Default"/>
    <w:rsid w:val="00CD09EA"/>
    <w:pPr>
      <w:autoSpaceDE w:val="0"/>
      <w:autoSpaceDN w:val="0"/>
      <w:adjustRightInd w:val="0"/>
      <w:spacing w:after="0" w:line="240" w:lineRule="auto"/>
    </w:pPr>
    <w:rPr>
      <w:rFonts w:ascii="Book Antiqua" w:eastAsia="SimSun" w:hAnsi="Book Antiqua" w:cs="Book Antiqua"/>
      <w:snapToGrid w:val="0"/>
      <w:color w:val="000000"/>
      <w:sz w:val="24"/>
      <w:szCs w:val="24"/>
      <w:lang w:val="da-DK" w:eastAsia="zh-CN"/>
    </w:rPr>
  </w:style>
  <w:style w:type="table" w:styleId="Tabellrutenett">
    <w:name w:val="Table Grid"/>
    <w:basedOn w:val="Vanligtabell"/>
    <w:uiPriority w:val="59"/>
    <w:rsid w:val="00CD0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CD09E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D09EA"/>
    <w:rPr>
      <w:sz w:val="20"/>
      <w:szCs w:val="20"/>
    </w:rPr>
  </w:style>
  <w:style w:type="character" w:styleId="Fotnotereferanse">
    <w:name w:val="footnote reference"/>
    <w:basedOn w:val="Standardskriftforavsnitt"/>
    <w:uiPriority w:val="99"/>
    <w:semiHidden/>
    <w:unhideWhenUsed/>
    <w:rsid w:val="00CD09EA"/>
    <w:rPr>
      <w:vertAlign w:val="superscript"/>
    </w:rPr>
  </w:style>
  <w:style w:type="character" w:styleId="Merknadsreferanse">
    <w:name w:val="annotation reference"/>
    <w:basedOn w:val="Standardskriftforavsnitt"/>
    <w:semiHidden/>
    <w:unhideWhenUsed/>
    <w:rsid w:val="00CD09EA"/>
    <w:rPr>
      <w:sz w:val="16"/>
      <w:szCs w:val="16"/>
    </w:rPr>
  </w:style>
  <w:style w:type="paragraph" w:styleId="Bobletekst">
    <w:name w:val="Balloon Text"/>
    <w:basedOn w:val="Normal"/>
    <w:link w:val="BobletekstTegn"/>
    <w:uiPriority w:val="99"/>
    <w:semiHidden/>
    <w:unhideWhenUsed/>
    <w:rsid w:val="00CE356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E3564"/>
    <w:rPr>
      <w:rFonts w:ascii="Segoe UI" w:hAnsi="Segoe UI" w:cs="Segoe UI"/>
      <w:sz w:val="18"/>
      <w:szCs w:val="18"/>
    </w:rPr>
  </w:style>
  <w:style w:type="character" w:customStyle="1" w:styleId="Overskrift1Tegn">
    <w:name w:val="Overskrift 1 Tegn"/>
    <w:basedOn w:val="Standardskriftforavsnitt"/>
    <w:link w:val="Overskrift1"/>
    <w:uiPriority w:val="9"/>
    <w:rsid w:val="00B14886"/>
    <w:rPr>
      <w:rFonts w:ascii="Arial" w:eastAsiaTheme="majorEastAsia" w:hAnsi="Arial" w:cstheme="majorBidi"/>
      <w:sz w:val="28"/>
      <w:szCs w:val="32"/>
    </w:rPr>
  </w:style>
  <w:style w:type="paragraph" w:styleId="Listeavsnitt">
    <w:name w:val="List Paragraph"/>
    <w:basedOn w:val="Normal"/>
    <w:uiPriority w:val="34"/>
    <w:qFormat/>
    <w:rsid w:val="00115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lle\maler\OsloMet-maler\OsloMet_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674C79E44E4C64991713C93736B634D" ma:contentTypeVersion="15" ma:contentTypeDescription="Opprett et nytt dokument." ma:contentTypeScope="" ma:versionID="35c4d6992292afbb91695e3f10e8bd50">
  <xsd:schema xmlns:xsd="http://www.w3.org/2001/XMLSchema" xmlns:xs="http://www.w3.org/2001/XMLSchema" xmlns:p="http://schemas.microsoft.com/office/2006/metadata/properties" xmlns:ns1="http://schemas.microsoft.com/sharepoint/v3" xmlns:ns3="f1b76afa-16ce-4759-ac13-0572e5c93e53" xmlns:ns4="4d5e750a-238c-4a0a-9ac7-22df6737d0d5" targetNamespace="http://schemas.microsoft.com/office/2006/metadata/properties" ma:root="true" ma:fieldsID="2cc1a855dadad430b47b6bea44119ade" ns1:_="" ns3:_="" ns4:_="">
    <xsd:import namespace="http://schemas.microsoft.com/sharepoint/v3"/>
    <xsd:import namespace="f1b76afa-16ce-4759-ac13-0572e5c93e53"/>
    <xsd:import namespace="4d5e750a-238c-4a0a-9ac7-22df6737d0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or samordnet samsvarspolicy" ma:hidden="true" ma:internalName="_ip_UnifiedCompliancePolicyProperties">
      <xsd:simpleType>
        <xsd:restriction base="dms:Note"/>
      </xsd:simpleType>
    </xsd:element>
    <xsd:element name="_ip_UnifiedCompliancePolicyUIAction" ma:index="14"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b76afa-16ce-4759-ac13-0572e5c93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e750a-238c-4a0a-9ac7-22df6737d0d5"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SharingHintHash" ma:index="21"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9C58E5-E5DF-4197-84F0-C8AFA6B58ED6}">
  <ds:schemaRefs>
    <ds:schemaRef ds:uri="http://schemas.microsoft.com/sharepoint/v3/contenttype/forms"/>
  </ds:schemaRefs>
</ds:datastoreItem>
</file>

<file path=customXml/itemProps2.xml><?xml version="1.0" encoding="utf-8"?>
<ds:datastoreItem xmlns:ds="http://schemas.openxmlformats.org/officeDocument/2006/customXml" ds:itemID="{71F9E97D-77BA-447B-BAE7-ED8A3ABA590A}">
  <ds:schemaRefs>
    <ds:schemaRef ds:uri="http://schemas.microsoft.com/sharepoint/v3"/>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http://schemas.microsoft.com/office/2006/metadata/properties"/>
    <ds:schemaRef ds:uri="f1b76afa-16ce-4759-ac13-0572e5c93e53"/>
    <ds:schemaRef ds:uri="http://schemas.openxmlformats.org/package/2006/metadata/core-properties"/>
    <ds:schemaRef ds:uri="4d5e750a-238c-4a0a-9ac7-22df6737d0d5"/>
    <ds:schemaRef ds:uri="http://purl.org/dc/terms/"/>
  </ds:schemaRefs>
</ds:datastoreItem>
</file>

<file path=customXml/itemProps3.xml><?xml version="1.0" encoding="utf-8"?>
<ds:datastoreItem xmlns:ds="http://schemas.openxmlformats.org/officeDocument/2006/customXml" ds:itemID="{7D408E42-E994-40CD-9C5C-0BE3A703A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b76afa-16ce-4759-ac13-0572e5c93e53"/>
    <ds:schemaRef ds:uri="4d5e750a-238c-4a0a-9ac7-22df6737d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OsloMet_logo.dotx</Template>
  <TotalTime>0</TotalTime>
  <Pages>6</Pages>
  <Words>1670</Words>
  <Characters>8853</Characters>
  <Application>Microsoft Office Word</Application>
  <DocSecurity>0</DocSecurity>
  <Lines>73</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Høgskolen i Oslo og Akershus</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Ødegaard Sten</dc:creator>
  <cp:keywords/>
  <dc:description/>
  <cp:lastModifiedBy>Kristin Straume Vivoll</cp:lastModifiedBy>
  <cp:revision>2</cp:revision>
  <cp:lastPrinted>2021-04-20T20:04:00Z</cp:lastPrinted>
  <dcterms:created xsi:type="dcterms:W3CDTF">2021-06-04T11:22:00Z</dcterms:created>
  <dcterms:modified xsi:type="dcterms:W3CDTF">2021-06-04T11:22:00Z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0x010100D674C79E44E4C64991713C93736B634D</vt:lpwstr>
  </property>
</Properties>
</file>